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617F79" w14:textId="50A015FA" w:rsidR="00855182" w:rsidRDefault="00AA0DF3" w:rsidP="00B95C7C">
      <w:pPr>
        <w:pStyle w:val="Heading1"/>
        <w:jc w:val="center"/>
      </w:pPr>
      <w:r>
        <w:t>Return on Investment</w:t>
      </w:r>
      <w:r w:rsidR="0006009C">
        <w:t xml:space="preserve"> Analysis of Georgia’s Afterschool Programs</w:t>
      </w:r>
    </w:p>
    <w:p w14:paraId="2DB56ED0" w14:textId="2468FF13" w:rsidR="004841AC" w:rsidRPr="00B95C7C" w:rsidRDefault="004841AC" w:rsidP="00B95C7C">
      <w:pPr>
        <w:pStyle w:val="IntenseQuote"/>
        <w:rPr>
          <w:rStyle w:val="Strong"/>
          <w:sz w:val="24"/>
        </w:rPr>
      </w:pPr>
      <w:r w:rsidRPr="00B95C7C">
        <w:rPr>
          <w:rStyle w:val="Strong"/>
          <w:sz w:val="24"/>
        </w:rPr>
        <w:t>Prepared by Justin Ingels for the Georgia Statewide Afterschool Network</w:t>
      </w:r>
    </w:p>
    <w:p w14:paraId="6B0E49C0" w14:textId="223DEF1B" w:rsidR="004841AC" w:rsidRPr="00B95C7C" w:rsidRDefault="004841AC" w:rsidP="00B95C7C">
      <w:pPr>
        <w:pStyle w:val="Quote"/>
        <w:spacing w:after="120" w:line="240" w:lineRule="auto"/>
        <w:jc w:val="center"/>
        <w:rPr>
          <w:rStyle w:val="SubtleReference"/>
        </w:rPr>
      </w:pPr>
      <w:r w:rsidRPr="00B95C7C">
        <w:rPr>
          <w:rStyle w:val="SubtleReference"/>
        </w:rPr>
        <w:t>Justin Ingels is the Research Director for the Economic Evaluation Research Group and an Assistant Research Scientist of Health Policy and Management at the University of Georgia</w:t>
      </w:r>
    </w:p>
    <w:p w14:paraId="03DD4FC0" w14:textId="5C492721" w:rsidR="007D7994" w:rsidRDefault="007D7994" w:rsidP="00137BBA">
      <w:pPr>
        <w:pStyle w:val="Heading2"/>
      </w:pPr>
      <w:r>
        <w:t>Overview</w:t>
      </w:r>
    </w:p>
    <w:p w14:paraId="54DBBB62" w14:textId="6659160B" w:rsidR="0025754D" w:rsidRDefault="0025754D" w:rsidP="00140F47">
      <w:pPr>
        <w:ind w:firstLine="0"/>
      </w:pPr>
      <w:r>
        <w:t xml:space="preserve">The goal of </w:t>
      </w:r>
      <w:r w:rsidR="00AA289B">
        <w:t>the analysis addressed in this document</w:t>
      </w:r>
      <w:r>
        <w:t xml:space="preserve"> is to answer the following question:</w:t>
      </w:r>
    </w:p>
    <w:p w14:paraId="787B9677" w14:textId="77777777" w:rsidR="005F0BDF" w:rsidRDefault="005F0BDF" w:rsidP="0025754D">
      <w:pPr>
        <w:pStyle w:val="IntenseQuote"/>
        <w:jc w:val="left"/>
        <w:rPr>
          <w:rStyle w:val="Strong"/>
          <w:sz w:val="22"/>
        </w:rPr>
      </w:pPr>
      <w:r>
        <w:rPr>
          <w:rStyle w:val="Strong"/>
          <w:sz w:val="22"/>
        </w:rPr>
        <w:t>What is the return on investment (ROI) for Georgia’s afterschool programs?</w:t>
      </w:r>
    </w:p>
    <w:p w14:paraId="66E073D0" w14:textId="7879DE90" w:rsidR="005F0BDF" w:rsidRPr="005F0BDF" w:rsidRDefault="005F0BDF" w:rsidP="0025754D">
      <w:pPr>
        <w:pStyle w:val="IntenseQuote"/>
        <w:jc w:val="left"/>
        <w:rPr>
          <w:rStyle w:val="Strong"/>
          <w:i w:val="0"/>
          <w:sz w:val="22"/>
        </w:rPr>
      </w:pPr>
      <w:r w:rsidRPr="005F0BDF">
        <w:rPr>
          <w:rStyle w:val="Strong"/>
          <w:i w:val="0"/>
          <w:sz w:val="22"/>
        </w:rPr>
        <w:t>Or another way of stating this question:</w:t>
      </w:r>
    </w:p>
    <w:p w14:paraId="1A8A619F" w14:textId="4BC7D10C" w:rsidR="008C3C2A" w:rsidRPr="0025754D" w:rsidRDefault="0025754D" w:rsidP="0025754D">
      <w:pPr>
        <w:pStyle w:val="IntenseQuote"/>
        <w:jc w:val="left"/>
        <w:rPr>
          <w:rStyle w:val="Strong"/>
          <w:sz w:val="22"/>
        </w:rPr>
      </w:pPr>
      <w:r w:rsidRPr="0025754D">
        <w:rPr>
          <w:rStyle w:val="Strong"/>
          <w:sz w:val="22"/>
        </w:rPr>
        <w:t>F</w:t>
      </w:r>
      <w:r w:rsidR="00F76FF8" w:rsidRPr="0025754D">
        <w:rPr>
          <w:rStyle w:val="Strong"/>
          <w:sz w:val="22"/>
        </w:rPr>
        <w:t xml:space="preserve">or every dollar invested in Georgia’s </w:t>
      </w:r>
      <w:r w:rsidR="00A16B08">
        <w:rPr>
          <w:rStyle w:val="Strong"/>
          <w:sz w:val="22"/>
        </w:rPr>
        <w:t>afterschool</w:t>
      </w:r>
      <w:r>
        <w:rPr>
          <w:rStyle w:val="Strong"/>
          <w:sz w:val="22"/>
        </w:rPr>
        <w:t xml:space="preserve"> </w:t>
      </w:r>
      <w:r w:rsidR="00A16B08">
        <w:rPr>
          <w:rStyle w:val="Strong"/>
          <w:sz w:val="22"/>
        </w:rPr>
        <w:t>p</w:t>
      </w:r>
      <w:r w:rsidR="00A16B08" w:rsidRPr="0025754D">
        <w:rPr>
          <w:rStyle w:val="Strong"/>
          <w:sz w:val="22"/>
        </w:rPr>
        <w:t>rogram</w:t>
      </w:r>
      <w:r w:rsidR="00A16B08">
        <w:rPr>
          <w:rStyle w:val="Strong"/>
          <w:sz w:val="22"/>
        </w:rPr>
        <w:t>s</w:t>
      </w:r>
      <w:r w:rsidR="00F76FF8" w:rsidRPr="0025754D">
        <w:rPr>
          <w:rStyle w:val="Strong"/>
          <w:sz w:val="22"/>
        </w:rPr>
        <w:t>, how many dollars are returned to the state</w:t>
      </w:r>
      <w:r w:rsidRPr="0025754D">
        <w:rPr>
          <w:rStyle w:val="Strong"/>
          <w:sz w:val="22"/>
        </w:rPr>
        <w:t>?</w:t>
      </w:r>
      <w:r w:rsidR="00CF1DFC" w:rsidRPr="0025754D">
        <w:rPr>
          <w:rStyle w:val="Strong"/>
          <w:sz w:val="22"/>
        </w:rPr>
        <w:t xml:space="preserve"> </w:t>
      </w:r>
    </w:p>
    <w:p w14:paraId="2837EA9F" w14:textId="4BF0FC86" w:rsidR="00560C7F" w:rsidRDefault="00560C7F" w:rsidP="00140F47">
      <w:pPr>
        <w:ind w:firstLine="0"/>
      </w:pPr>
      <w:r>
        <w:t>To this end, several questions must be addressed, including the following:</w:t>
      </w:r>
    </w:p>
    <w:p w14:paraId="4B3527BE" w14:textId="41B6A474" w:rsidR="008C3C2A" w:rsidRDefault="008C3C2A" w:rsidP="00A82189">
      <w:pPr>
        <w:pStyle w:val="ListParagraph"/>
        <w:numPr>
          <w:ilvl w:val="0"/>
          <w:numId w:val="6"/>
        </w:numPr>
      </w:pPr>
      <w:r>
        <w:t xml:space="preserve">How many students participate in Georgia’s </w:t>
      </w:r>
      <w:r w:rsidR="003071C9">
        <w:t>afterschool programs and what proportion are regular participators</w:t>
      </w:r>
      <w:r>
        <w:t>?</w:t>
      </w:r>
    </w:p>
    <w:p w14:paraId="514280A2" w14:textId="16CFD839" w:rsidR="008C3C2A" w:rsidRDefault="008C3C2A" w:rsidP="00A82189">
      <w:pPr>
        <w:pStyle w:val="ListParagraph"/>
        <w:numPr>
          <w:ilvl w:val="0"/>
          <w:numId w:val="6"/>
        </w:numPr>
      </w:pPr>
      <w:r>
        <w:t xml:space="preserve">How much does it cost to provide Georgia’s </w:t>
      </w:r>
      <w:r w:rsidR="003071C9">
        <w:t>afterschool programs</w:t>
      </w:r>
      <w:r>
        <w:t>?</w:t>
      </w:r>
    </w:p>
    <w:p w14:paraId="7F4DB42B" w14:textId="77777777" w:rsidR="008C3C2A" w:rsidRDefault="008C3C2A" w:rsidP="00A82189">
      <w:pPr>
        <w:pStyle w:val="ListParagraph"/>
        <w:numPr>
          <w:ilvl w:val="0"/>
          <w:numId w:val="6"/>
        </w:numPr>
      </w:pPr>
      <w:r>
        <w:t>What impact on graduation rates is expected from participation in afterschool programs?</w:t>
      </w:r>
    </w:p>
    <w:p w14:paraId="4337E35E" w14:textId="59378995" w:rsidR="008C3C2A" w:rsidRDefault="00052DAF" w:rsidP="00A82189">
      <w:pPr>
        <w:pStyle w:val="ListParagraph"/>
        <w:numPr>
          <w:ilvl w:val="0"/>
          <w:numId w:val="6"/>
        </w:numPr>
      </w:pPr>
      <w:r>
        <w:t>How much do</w:t>
      </w:r>
      <w:r w:rsidR="008C3C2A">
        <w:t xml:space="preserve"> the state </w:t>
      </w:r>
      <w:r w:rsidR="003071C9">
        <w:t>and taxpayers</w:t>
      </w:r>
      <w:r w:rsidR="008C3C2A">
        <w:t xml:space="preserve"> benefit in the short- and long-term from this participation?</w:t>
      </w:r>
    </w:p>
    <w:p w14:paraId="2EA2A582" w14:textId="07C124D1" w:rsidR="00AE504C" w:rsidRDefault="00252B18">
      <w:r>
        <w:t xml:space="preserve">The first two questions are essential for converting the </w:t>
      </w:r>
      <w:r w:rsidR="004065EB">
        <w:t xml:space="preserve">total annual </w:t>
      </w:r>
      <w:r>
        <w:t xml:space="preserve">investment that is currently made </w:t>
      </w:r>
      <w:r w:rsidR="004065EB">
        <w:t>to</w:t>
      </w:r>
      <w:r>
        <w:t xml:space="preserve"> Georgia</w:t>
      </w:r>
      <w:r w:rsidR="004065EB">
        <w:t>’s</w:t>
      </w:r>
      <w:r>
        <w:t xml:space="preserve"> </w:t>
      </w:r>
      <w:r w:rsidR="00085EDB">
        <w:t>afterschool programs</w:t>
      </w:r>
      <w:r>
        <w:t xml:space="preserve"> </w:t>
      </w:r>
      <w:r w:rsidR="004065EB">
        <w:t>to a cost per participat</w:t>
      </w:r>
      <w:r w:rsidR="00A12DA0">
        <w:t>ing student</w:t>
      </w:r>
      <w:r w:rsidR="004065EB">
        <w:t xml:space="preserve">. </w:t>
      </w:r>
      <w:r w:rsidR="00690205">
        <w:t xml:space="preserve">The published literature indicates that most of the benefits will be accrued by those students that participate at a minimum level. Therefore, a distinction is made between all participators and regular participators for </w:t>
      </w:r>
      <w:r w:rsidR="00690205">
        <w:lastRenderedPageBreak/>
        <w:t xml:space="preserve">purposes of estimating per student benefits. </w:t>
      </w:r>
      <w:r w:rsidR="00C24934">
        <w:t xml:space="preserve">The improvements in school performance and engagement that are documented through regular participation connect to a reduced risk for dropping out later in a student’s academic life, thereby increasing the graduation rate in the state. This increase in the graduation rate is critical for estimating some of the most important benefits of these programs. Finally, </w:t>
      </w:r>
      <w:r w:rsidR="00690205">
        <w:t xml:space="preserve">additional </w:t>
      </w:r>
      <w:r w:rsidR="00C24934">
        <w:t>short-term and long-term benefits for regular participators will be estimated and valued based on savings to the state</w:t>
      </w:r>
      <w:r w:rsidR="00113419">
        <w:t>/taxpayer</w:t>
      </w:r>
      <w:r w:rsidR="00DC7AC0">
        <w:t xml:space="preserve">. </w:t>
      </w:r>
      <w:r w:rsidR="004065EB">
        <w:t xml:space="preserve"> </w:t>
      </w:r>
    </w:p>
    <w:p w14:paraId="41C133E4" w14:textId="77777777" w:rsidR="00B12DE4" w:rsidRDefault="007F74BD">
      <w:r>
        <w:t xml:space="preserve">For the </w:t>
      </w:r>
      <w:r w:rsidR="005F6F68">
        <w:t>reference</w:t>
      </w:r>
      <w:r>
        <w:t xml:space="preserve"> case analysis outlined below, care has been taken to only consider </w:t>
      </w:r>
      <w:r w:rsidR="00F77E20">
        <w:t xml:space="preserve">direct monetary </w:t>
      </w:r>
      <w:r w:rsidR="00ED3695">
        <w:t>benefits to the state/</w:t>
      </w:r>
      <w:r>
        <w:t>taxpayers expected from the investment in afterschool program</w:t>
      </w:r>
      <w:r w:rsidR="00B12DE4">
        <w:t>s. This is done for two reasons:</w:t>
      </w:r>
    </w:p>
    <w:p w14:paraId="717577E5" w14:textId="77777777" w:rsidR="00B12DE4" w:rsidRDefault="00B12DE4" w:rsidP="00FD250F">
      <w:pPr>
        <w:pStyle w:val="ListParagraph"/>
        <w:numPr>
          <w:ilvl w:val="0"/>
          <w:numId w:val="10"/>
        </w:numPr>
        <w:ind w:left="720"/>
      </w:pPr>
      <w:r>
        <w:t>W</w:t>
      </w:r>
      <w:r w:rsidR="007F74BD">
        <w:t xml:space="preserve">hether these programs are paid for through federal </w:t>
      </w:r>
      <w:r w:rsidR="0073748D">
        <w:t>grants,</w:t>
      </w:r>
      <w:r w:rsidR="007F74BD">
        <w:t xml:space="preserve"> as is currently the case or the funding is </w:t>
      </w:r>
      <w:r w:rsidR="00F77E20">
        <w:t xml:space="preserve">provided </w:t>
      </w:r>
      <w:r w:rsidR="007F74BD">
        <w:t xml:space="preserve">by the state, taxpayers face the burden for these costs. </w:t>
      </w:r>
    </w:p>
    <w:p w14:paraId="6817E19B" w14:textId="5A951D37" w:rsidR="00DC7AC0" w:rsidRDefault="00B12DE4" w:rsidP="00FD250F">
      <w:pPr>
        <w:pStyle w:val="ListParagraph"/>
        <w:numPr>
          <w:ilvl w:val="0"/>
          <w:numId w:val="10"/>
        </w:numPr>
        <w:ind w:left="720"/>
      </w:pPr>
      <w:r>
        <w:t>T</w:t>
      </w:r>
      <w:r w:rsidR="0073748D">
        <w:t xml:space="preserve">hese other </w:t>
      </w:r>
      <w:r w:rsidR="009E7563">
        <w:t xml:space="preserve">individual and societal benefits are typically much larger in value than when the perspective is restricted to the state/taxpayer. Therefore, if a positive net benefit </w:t>
      </w:r>
      <w:r w:rsidR="003F30E2">
        <w:t>were</w:t>
      </w:r>
      <w:r w:rsidR="009E7563">
        <w:t xml:space="preserve"> found in this more restricted perspective, the assumption would be that the </w:t>
      </w:r>
      <w:r w:rsidR="003F30E2">
        <w:t xml:space="preserve">net </w:t>
      </w:r>
      <w:r w:rsidR="009E7563">
        <w:t xml:space="preserve">benefits </w:t>
      </w:r>
      <w:r w:rsidR="003F30E2">
        <w:t>are</w:t>
      </w:r>
      <w:r w:rsidR="009E7563">
        <w:t xml:space="preserve"> even larger </w:t>
      </w:r>
      <w:r w:rsidR="00F2323D">
        <w:t>to society as a whole</w:t>
      </w:r>
      <w:r w:rsidR="009E7563">
        <w:t>.</w:t>
      </w:r>
    </w:p>
    <w:p w14:paraId="4D86B65A" w14:textId="088FF2BA" w:rsidR="00E34171" w:rsidRDefault="00E34171">
      <w:r>
        <w:t xml:space="preserve">One significant challenge with this analysis is the use of cross-sectional rather than longitudinal data. The benefits of afterschool programs will not result from a single year of participation in a program but rather </w:t>
      </w:r>
      <w:r w:rsidR="00F83F95">
        <w:t>from several years of participation.</w:t>
      </w:r>
      <w:r>
        <w:t xml:space="preserve"> </w:t>
      </w:r>
      <w:r w:rsidR="006F639C">
        <w:t>Published research</w:t>
      </w:r>
      <w:r w:rsidR="00F83F95">
        <w:t xml:space="preserve"> suggests three to five years of regular participation are needed to realize positive benefits</w:t>
      </w:r>
      <w:r w:rsidR="002547BC">
        <w:t xml:space="preserve"> </w:t>
      </w:r>
      <w:r w:rsidR="002547BC">
        <w:fldChar w:fldCharType="begin"/>
      </w:r>
      <w:r w:rsidR="00562906">
        <w:instrText xml:space="preserve"> ADDIN EN.CITE &lt;EndNote&gt;&lt;Cite&gt;&lt;Author&gt;Goldschmidt&lt;/Author&gt;&lt;Year&gt;2007&lt;/Year&gt;&lt;RecNum&gt;2&lt;/RecNum&gt;&lt;DisplayText&gt;(Goldschmidt, Huang et al. 2007)&lt;/DisplayText&gt;&lt;record&gt;&lt;rec-number&gt;2&lt;/rec-number&gt;&lt;foreign-keys&gt;&lt;key app="EN" db-id="a2x00t5sb9r2wqe9298v0vdyfadfxrp205ts" timestamp="1510938677"&gt;2&lt;/key&gt;&lt;/foreign-keys&gt;&lt;ref-type name="Report"&gt;27&lt;/ref-type&gt;&lt;contributors&gt;&lt;authors&gt;&lt;author&gt;Goldschmidt, Pete&lt;/author&gt;&lt;author&gt;Huang, Denise&lt;/author&gt;&lt;author&gt;Chinen, Marjorie&lt;/author&gt;&lt;/authors&gt;&lt;/contributors&gt;&lt;titles&gt;&lt;title&gt;The long-term effects of after-school programming on educational adjustment and juvenile crime: A study of the LA’s BEST after-school program&lt;/title&gt;&lt;secondary-title&gt;Los Angeles: UCLA/CRESST. Retrieved September&lt;/secondary-title&gt;&lt;/titles&gt;&lt;periodical&gt;&lt;full-title&gt;Los Angeles: UCLA/CRESST. Retrieved September&lt;/full-title&gt;&lt;/periodical&gt;&lt;pages&gt;2008&lt;/pages&gt;&lt;volume&gt;8&lt;/volume&gt;&lt;dates&gt;&lt;year&gt;2007&lt;/year&gt;&lt;/dates&gt;&lt;urls&gt;&lt;/urls&gt;&lt;/record&gt;&lt;/Cite&gt;&lt;/EndNote&gt;</w:instrText>
      </w:r>
      <w:r w:rsidR="002547BC">
        <w:fldChar w:fldCharType="separate"/>
      </w:r>
      <w:r w:rsidR="00562906">
        <w:rPr>
          <w:noProof/>
        </w:rPr>
        <w:t>(Goldschmidt, Huang et al. 2007)</w:t>
      </w:r>
      <w:r w:rsidR="002547BC">
        <w:fldChar w:fldCharType="end"/>
      </w:r>
      <w:r w:rsidR="00F83F95">
        <w:t>.</w:t>
      </w:r>
      <w:r>
        <w:t xml:space="preserve"> Therefore, the analyses will assume that an investment is made in </w:t>
      </w:r>
      <w:r w:rsidR="00C5353D">
        <w:t>Georgia’s</w:t>
      </w:r>
      <w:r w:rsidR="0020392C">
        <w:t xml:space="preserve"> afterschool programs</w:t>
      </w:r>
      <w:r>
        <w:t xml:space="preserve"> over a number of years and </w:t>
      </w:r>
      <w:r w:rsidR="007B39DA">
        <w:t>only regular participators will benefit from the program.</w:t>
      </w:r>
      <w:r>
        <w:t xml:space="preserve"> This is designed to be a conservative estimate of the ROI by potentially </w:t>
      </w:r>
      <w:r w:rsidR="00184C91">
        <w:t xml:space="preserve">underestimating </w:t>
      </w:r>
      <w:r>
        <w:t xml:space="preserve">the </w:t>
      </w:r>
      <w:r w:rsidR="00184C91">
        <w:t>total benefit produced by the</w:t>
      </w:r>
      <w:r w:rsidR="0020392C">
        <w:t>se</w:t>
      </w:r>
      <w:r w:rsidR="00184C91">
        <w:t xml:space="preserve"> programs</w:t>
      </w:r>
      <w:r>
        <w:t xml:space="preserve">. </w:t>
      </w:r>
      <w:r w:rsidR="007B39DA">
        <w:t xml:space="preserve">Care </w:t>
      </w:r>
      <w:r w:rsidR="00184C91">
        <w:t>will be taken</w:t>
      </w:r>
      <w:r w:rsidR="007B39DA">
        <w:t xml:space="preserve"> to use conservative estimates of both the magnitude and value of each benefit included in the analysis</w:t>
      </w:r>
      <w:r w:rsidR="005D52D3">
        <w:t xml:space="preserve">, potentially </w:t>
      </w:r>
      <w:r w:rsidR="00184C91">
        <w:t xml:space="preserve">further </w:t>
      </w:r>
      <w:r w:rsidR="005D52D3">
        <w:t>deflating the benefit expected for regular participators</w:t>
      </w:r>
      <w:r w:rsidR="007B39DA">
        <w:t>. If a positive return on investment is found, these assumptions will lend greater validity to the idea that there is truly a positive return to investment in afterschool programs and that the numbers provided are a lower bound on this potential return.</w:t>
      </w:r>
      <w:r w:rsidR="005D52D3">
        <w:t xml:space="preserve"> In sensitivity analyses, these assumptions will be relaxed to demonstrate how large the ROI may actually be for investment in Georgia’s </w:t>
      </w:r>
      <w:r w:rsidR="00B832AF">
        <w:t>afterschool programs</w:t>
      </w:r>
      <w:r w:rsidR="005D52D3">
        <w:t>.</w:t>
      </w:r>
    </w:p>
    <w:p w14:paraId="10DB601D" w14:textId="515A0675" w:rsidR="00181337" w:rsidRDefault="002045B0" w:rsidP="00137BBA">
      <w:pPr>
        <w:pStyle w:val="Heading3"/>
      </w:pPr>
      <w:r>
        <w:t>Common Terminology</w:t>
      </w:r>
    </w:p>
    <w:p w14:paraId="4B02EA10" w14:textId="3F26520C" w:rsidR="00181337" w:rsidRDefault="00181337" w:rsidP="004308A7">
      <w:pPr>
        <w:ind w:firstLine="0"/>
      </w:pPr>
      <w:r>
        <w:t>The following terms</w:t>
      </w:r>
      <w:r w:rsidR="00821D36">
        <w:t xml:space="preserve"> and acronyms</w:t>
      </w:r>
      <w:r>
        <w:t xml:space="preserve"> will be used throughout this report for purposes of clarity.</w:t>
      </w:r>
    </w:p>
    <w:tbl>
      <w:tblPr>
        <w:tblStyle w:val="TableGrid"/>
        <w:tblW w:w="0" w:type="auto"/>
        <w:tblBorders>
          <w:left w:val="none" w:sz="0" w:space="0" w:color="auto"/>
          <w:right w:val="none" w:sz="0" w:space="0" w:color="auto"/>
          <w:insideH w:val="dotted" w:sz="4" w:space="0" w:color="auto"/>
          <w:insideV w:val="none" w:sz="0" w:space="0" w:color="auto"/>
        </w:tblBorders>
        <w:tblLook w:val="04A0" w:firstRow="1" w:lastRow="0" w:firstColumn="1" w:lastColumn="0" w:noHBand="0" w:noVBand="1"/>
      </w:tblPr>
      <w:tblGrid>
        <w:gridCol w:w="1629"/>
        <w:gridCol w:w="7947"/>
      </w:tblGrid>
      <w:tr w:rsidR="006A503A" w14:paraId="1409C376" w14:textId="77777777" w:rsidTr="00B05780">
        <w:tc>
          <w:tcPr>
            <w:tcW w:w="0" w:type="auto"/>
            <w:vAlign w:val="center"/>
          </w:tcPr>
          <w:p w14:paraId="7F7D418C" w14:textId="654DEDC5" w:rsidR="00C76AB7" w:rsidRPr="00B05780" w:rsidRDefault="00C76AB7" w:rsidP="00B05780">
            <w:pPr>
              <w:ind w:firstLine="0"/>
              <w:rPr>
                <w:b/>
              </w:rPr>
            </w:pPr>
            <w:r>
              <w:rPr>
                <w:b/>
              </w:rPr>
              <w:t>ROI</w:t>
            </w:r>
          </w:p>
        </w:tc>
        <w:tc>
          <w:tcPr>
            <w:tcW w:w="0" w:type="auto"/>
            <w:vAlign w:val="center"/>
          </w:tcPr>
          <w:p w14:paraId="03489F09" w14:textId="3832AF27" w:rsidR="00C76AB7" w:rsidRDefault="00C76AB7" w:rsidP="00CE38AD">
            <w:pPr>
              <w:ind w:firstLine="0"/>
            </w:pPr>
            <w:r>
              <w:t>A return-on-investment analysis is a type of benefit-cost analysis where the investment in a program is compared to the benefits of a program expressed in dollar terms</w:t>
            </w:r>
            <w:r w:rsidR="005D6D09">
              <w:t xml:space="preserve"> (economic returns)</w:t>
            </w:r>
            <w:r>
              <w:t xml:space="preserve">. These </w:t>
            </w:r>
            <w:r w:rsidR="005D6D09">
              <w:t>economic returns</w:t>
            </w:r>
            <w:r>
              <w:t xml:space="preserve"> </w:t>
            </w:r>
            <w:r w:rsidR="005D6D09">
              <w:t>are limited to those that directly benefit the investor</w:t>
            </w:r>
            <w:r w:rsidR="006A503A">
              <w:t xml:space="preserve"> in the program, excluding benefits </w:t>
            </w:r>
            <w:r w:rsidR="00CE38AD">
              <w:t>limited</w:t>
            </w:r>
            <w:r w:rsidR="006A503A">
              <w:t xml:space="preserve"> to the participants or </w:t>
            </w:r>
            <w:r w:rsidR="00134426">
              <w:t xml:space="preserve">that accrue </w:t>
            </w:r>
            <w:r w:rsidR="006A503A">
              <w:t>to society in general</w:t>
            </w:r>
            <w:r w:rsidR="005D6D09">
              <w:t>.</w:t>
            </w:r>
          </w:p>
        </w:tc>
      </w:tr>
      <w:tr w:rsidR="006A503A" w14:paraId="310F48DA" w14:textId="77777777" w:rsidTr="00B05780">
        <w:tc>
          <w:tcPr>
            <w:tcW w:w="0" w:type="auto"/>
            <w:vAlign w:val="center"/>
          </w:tcPr>
          <w:p w14:paraId="48FFD921" w14:textId="052BA8F9" w:rsidR="00BE6191" w:rsidRPr="00B05780" w:rsidRDefault="00BE6191" w:rsidP="00B05780">
            <w:pPr>
              <w:ind w:firstLine="0"/>
              <w:rPr>
                <w:b/>
              </w:rPr>
            </w:pPr>
            <w:r w:rsidRPr="00B05780">
              <w:rPr>
                <w:b/>
              </w:rPr>
              <w:t>CCLC</w:t>
            </w:r>
          </w:p>
        </w:tc>
        <w:tc>
          <w:tcPr>
            <w:tcW w:w="0" w:type="auto"/>
            <w:vAlign w:val="center"/>
          </w:tcPr>
          <w:p w14:paraId="1A39A8D9" w14:textId="2B99FDFF" w:rsidR="00BE6191" w:rsidRDefault="00BE6191" w:rsidP="00B05780">
            <w:pPr>
              <w:ind w:firstLine="0"/>
            </w:pPr>
            <w:r>
              <w:t>Refers to Georgia’s 21</w:t>
            </w:r>
            <w:r w:rsidRPr="00BE6191">
              <w:rPr>
                <w:vertAlign w:val="superscript"/>
              </w:rPr>
              <w:t>st</w:t>
            </w:r>
            <w:r>
              <w:t xml:space="preserve"> Century Community Learning Centers Program</w:t>
            </w:r>
            <w:r w:rsidR="00566F0F">
              <w:t xml:space="preserve"> administered by the Georgia Department of Education (GaDOE)</w:t>
            </w:r>
            <w:r>
              <w:t>, a combination of afterschool, before school, and summer programming funded by the federal government.</w:t>
            </w:r>
          </w:p>
        </w:tc>
      </w:tr>
      <w:tr w:rsidR="006A503A" w14:paraId="3AC0466E" w14:textId="77777777" w:rsidTr="00B05780">
        <w:tc>
          <w:tcPr>
            <w:tcW w:w="0" w:type="auto"/>
            <w:vAlign w:val="center"/>
          </w:tcPr>
          <w:p w14:paraId="3E0FD703" w14:textId="1DFF6DA5" w:rsidR="00D852F2" w:rsidRPr="00B05780" w:rsidRDefault="00D852F2" w:rsidP="00B05780">
            <w:pPr>
              <w:ind w:firstLine="0"/>
              <w:rPr>
                <w:b/>
              </w:rPr>
            </w:pPr>
            <w:r>
              <w:rPr>
                <w:b/>
              </w:rPr>
              <w:t>ACP</w:t>
            </w:r>
          </w:p>
        </w:tc>
        <w:tc>
          <w:tcPr>
            <w:tcW w:w="0" w:type="auto"/>
            <w:vAlign w:val="center"/>
          </w:tcPr>
          <w:p w14:paraId="00B855CD" w14:textId="224CBA46" w:rsidR="00D852F2" w:rsidRDefault="00D852F2" w:rsidP="00374379">
            <w:pPr>
              <w:ind w:firstLine="0"/>
            </w:pPr>
            <w:r w:rsidRPr="00F5783A">
              <w:t xml:space="preserve">Refers to </w:t>
            </w:r>
            <w:r w:rsidR="00B8237E" w:rsidRPr="00F5783A">
              <w:t xml:space="preserve">the </w:t>
            </w:r>
            <w:r w:rsidRPr="00F5783A">
              <w:t>Af</w:t>
            </w:r>
            <w:r w:rsidR="00A940E1" w:rsidRPr="00F5783A">
              <w:t>t</w:t>
            </w:r>
            <w:r w:rsidRPr="00F5783A">
              <w:t>erschool Care Program</w:t>
            </w:r>
            <w:r w:rsidR="00B8237E">
              <w:t xml:space="preserve"> </w:t>
            </w:r>
            <w:r w:rsidR="00374379">
              <w:t>administered by</w:t>
            </w:r>
            <w:r w:rsidR="00B8237E">
              <w:t xml:space="preserve"> the Georgia Division of Family Children and Services (DFCS) funded through some of Georgia’s Temporary Assistance for Needy Families (TANF) dollars</w:t>
            </w:r>
          </w:p>
        </w:tc>
      </w:tr>
      <w:tr w:rsidR="006A503A" w14:paraId="06D91193" w14:textId="77777777" w:rsidTr="00B05780">
        <w:tc>
          <w:tcPr>
            <w:tcW w:w="0" w:type="auto"/>
            <w:vAlign w:val="center"/>
          </w:tcPr>
          <w:p w14:paraId="5DA78042" w14:textId="50964AC2" w:rsidR="00BE6191" w:rsidRPr="00B05780" w:rsidRDefault="00136E6A" w:rsidP="00B05780">
            <w:pPr>
              <w:ind w:firstLine="0"/>
              <w:rPr>
                <w:b/>
              </w:rPr>
            </w:pPr>
            <w:r w:rsidRPr="00B05780">
              <w:rPr>
                <w:b/>
              </w:rPr>
              <w:t>Regular Participator</w:t>
            </w:r>
          </w:p>
        </w:tc>
        <w:tc>
          <w:tcPr>
            <w:tcW w:w="0" w:type="auto"/>
            <w:vAlign w:val="center"/>
          </w:tcPr>
          <w:p w14:paraId="7DF04D79" w14:textId="74A2A7F8" w:rsidR="00BE6191" w:rsidRDefault="00DB34CB" w:rsidP="00566F0F">
            <w:pPr>
              <w:ind w:firstLine="0"/>
            </w:pPr>
            <w:r>
              <w:t>A regular participator will be defined as any student that participates at least 3-4 days a month</w:t>
            </w:r>
            <w:r w:rsidR="00CF601D">
              <w:t xml:space="preserve"> or 30 days in a year. </w:t>
            </w:r>
          </w:p>
        </w:tc>
      </w:tr>
      <w:tr w:rsidR="00566F0F" w14:paraId="2BF61987" w14:textId="77777777" w:rsidTr="00B05780">
        <w:tc>
          <w:tcPr>
            <w:tcW w:w="0" w:type="auto"/>
            <w:vAlign w:val="center"/>
          </w:tcPr>
          <w:p w14:paraId="04A6D6EF" w14:textId="5CA99711" w:rsidR="00566F0F" w:rsidRPr="00B05780" w:rsidRDefault="00251724" w:rsidP="00B05780">
            <w:pPr>
              <w:ind w:firstLine="0"/>
              <w:rPr>
                <w:b/>
              </w:rPr>
            </w:pPr>
            <w:r>
              <w:rPr>
                <w:b/>
              </w:rPr>
              <w:t>BGCGA</w:t>
            </w:r>
          </w:p>
        </w:tc>
        <w:tc>
          <w:tcPr>
            <w:tcW w:w="0" w:type="auto"/>
            <w:vAlign w:val="center"/>
          </w:tcPr>
          <w:p w14:paraId="0F90400E" w14:textId="68F8EF03" w:rsidR="00566F0F" w:rsidRDefault="00566F0F" w:rsidP="00365F76">
            <w:pPr>
              <w:ind w:firstLine="0"/>
            </w:pPr>
            <w:r>
              <w:t xml:space="preserve">The Georgia </w:t>
            </w:r>
            <w:r w:rsidR="00DD4C9A">
              <w:t>Alliance</w:t>
            </w:r>
            <w:r>
              <w:t xml:space="preserve"> of Boys and Girls Clubs.</w:t>
            </w:r>
          </w:p>
        </w:tc>
      </w:tr>
    </w:tbl>
    <w:p w14:paraId="061D22F5" w14:textId="26D2BF9C" w:rsidR="00B03A65" w:rsidRDefault="00B03A65" w:rsidP="002045B0">
      <w:pPr>
        <w:pStyle w:val="Heading2"/>
      </w:pPr>
      <w:r>
        <w:t>Methodology</w:t>
      </w:r>
    </w:p>
    <w:p w14:paraId="6F0AB36C" w14:textId="22F645AD" w:rsidR="00ED4DBF" w:rsidRDefault="008B35AD" w:rsidP="00137BBA">
      <w:pPr>
        <w:pStyle w:val="Heading3"/>
      </w:pPr>
      <w:r>
        <w:t>Summary of Analysis</w:t>
      </w:r>
    </w:p>
    <w:p w14:paraId="7310C22C" w14:textId="6B2E0F07" w:rsidR="00714465" w:rsidRDefault="00714465" w:rsidP="0006009C">
      <w:r>
        <w:t xml:space="preserve">The costs of </w:t>
      </w:r>
      <w:r w:rsidR="00306883">
        <w:t>afterschool programs</w:t>
      </w:r>
      <w:r>
        <w:t xml:space="preserve"> in Georgia are straightforward to estimate as they consist primarily of the federal funding provided for these programs and any additional resources utilized by local schools providing the programs. It is impossible to disentangle the impacts of a program from other outside factors</w:t>
      </w:r>
      <w:r w:rsidR="00C059A1">
        <w:t xml:space="preserve"> or other programs that participating students may be likely to participate</w:t>
      </w:r>
      <w:r>
        <w:t xml:space="preserve">. Longitudinal studies that follow a comparable group of participating and non-participating students would be ideal for this purpose but </w:t>
      </w:r>
      <w:r w:rsidR="007858BD">
        <w:t xml:space="preserve">only one published study is available </w:t>
      </w:r>
      <w:r w:rsidR="007858BD">
        <w:fldChar w:fldCharType="begin"/>
      </w:r>
      <w:r w:rsidR="007858BD">
        <w:instrText xml:space="preserve"> ADDIN EN.CITE &lt;EndNote&gt;&lt;Cite&gt;&lt;Author&gt;Goldschmidt&lt;/Author&gt;&lt;Year&gt;2007&lt;/Year&gt;&lt;RecNum&gt;2&lt;/RecNum&gt;&lt;DisplayText&gt;(Goldschmidt, Huang et al. 2007)&lt;/DisplayText&gt;&lt;record&gt;&lt;rec-number&gt;2&lt;/rec-number&gt;&lt;foreign-keys&gt;&lt;key app="EN" db-id="a2x00t5sb9r2wqe9298v0vdyfadfxrp205ts" timestamp="1510938677"&gt;2&lt;/key&gt;&lt;/foreign-keys&gt;&lt;ref-type name="Report"&gt;27&lt;/ref-type&gt;&lt;contributors&gt;&lt;authors&gt;&lt;author&gt;Goldschmidt, Pete&lt;/author&gt;&lt;author&gt;Huang, Denise&lt;/author&gt;&lt;author&gt;Chinen, Marjorie&lt;/author&gt;&lt;/authors&gt;&lt;/contributors&gt;&lt;titles&gt;&lt;title&gt;The long-term effects of after-school programming on educational adjustment and juvenile crime: A study of the LA’s BEST after-school program&lt;/title&gt;&lt;secondary-title&gt;Los Angeles: UCLA/CRESST. Retrieved September&lt;/secondary-title&gt;&lt;/titles&gt;&lt;periodical&gt;&lt;full-title&gt;Los Angeles: UCLA/CRESST. Retrieved September&lt;/full-title&gt;&lt;/periodical&gt;&lt;pages&gt;2008&lt;/pages&gt;&lt;volume&gt;8&lt;/volume&gt;&lt;dates&gt;&lt;year&gt;2007&lt;/year&gt;&lt;/dates&gt;&lt;urls&gt;&lt;/urls&gt;&lt;/record&gt;&lt;/Cite&gt;&lt;/EndNote&gt;</w:instrText>
      </w:r>
      <w:r w:rsidR="007858BD">
        <w:fldChar w:fldCharType="separate"/>
      </w:r>
      <w:r w:rsidR="007858BD">
        <w:rPr>
          <w:noProof/>
        </w:rPr>
        <w:t>(Goldschmidt, Huang et al. 2007)</w:t>
      </w:r>
      <w:r w:rsidR="007858BD">
        <w:fldChar w:fldCharType="end"/>
      </w:r>
      <w:r>
        <w:t xml:space="preserve">. Therefore, </w:t>
      </w:r>
      <w:r w:rsidR="007858BD">
        <w:t>this analysis</w:t>
      </w:r>
      <w:r>
        <w:t xml:space="preserve"> must rely on studies of </w:t>
      </w:r>
      <w:r w:rsidR="004C3CE8">
        <w:t>afterschool</w:t>
      </w:r>
      <w:r>
        <w:t xml:space="preserve"> programs that have limited data and other types of intervention programs that do have results from well-designed longitudinal studies.</w:t>
      </w:r>
    </w:p>
    <w:p w14:paraId="0D50488B" w14:textId="7725A02B" w:rsidR="001475DE" w:rsidRDefault="00F60599" w:rsidP="001475DE">
      <w:r>
        <w:t>T</w:t>
      </w:r>
      <w:r w:rsidR="00291633">
        <w:t>his</w:t>
      </w:r>
      <w:r w:rsidR="001475DE">
        <w:t xml:space="preserve"> analysis makes a comparison between the expected experiences of students with and without </w:t>
      </w:r>
      <w:r w:rsidR="00291633">
        <w:t xml:space="preserve">access to </w:t>
      </w:r>
      <w:r w:rsidR="001475DE">
        <w:t xml:space="preserve">a high-quality afterschool program. This comparison is made </w:t>
      </w:r>
      <w:r w:rsidR="006D6DE6">
        <w:t>in the present and,</w:t>
      </w:r>
      <w:r w:rsidR="001475DE">
        <w:t xml:space="preserve"> </w:t>
      </w:r>
      <w:r w:rsidR="006D6DE6">
        <w:t>t</w:t>
      </w:r>
      <w:r w:rsidR="001475DE">
        <w:t>herefore, the timing of costs and benefits that do not occur entirely in the present must be taken into account. Future cost and benefit streams are discounted to reflect the fact that the amounts spent or saved in the future should not weigh as heavily in decision making as those spent or saved today. This is primarily due to the existence of time preference, as a society we prefer to have money or resources now, as opposed to later, because we could benefit from the</w:t>
      </w:r>
      <w:r w:rsidR="007858BD">
        <w:t>m</w:t>
      </w:r>
      <w:r w:rsidR="001475DE">
        <w:t xml:space="preserve"> in the interim. Therefore, for the base case analysis, a discount rate of </w:t>
      </w:r>
      <w:r w:rsidR="008C24DA">
        <w:t>5%</w:t>
      </w:r>
      <w:r w:rsidR="001475DE">
        <w:t xml:space="preserve"> will be used to discount future costs and benefits and the impact of other discount rates will be considered in sensitivity analyses</w:t>
      </w:r>
      <w:r w:rsidR="00EB1B2F">
        <w:t xml:space="preserve"> (ranging from 3% to 7%)</w:t>
      </w:r>
      <w:r w:rsidR="001475DE">
        <w:t>.</w:t>
      </w:r>
    </w:p>
    <w:p w14:paraId="376BCA93" w14:textId="51AE0F22" w:rsidR="008B35AD" w:rsidRDefault="005B46D8" w:rsidP="001475DE">
      <w:r>
        <w:t>Two</w:t>
      </w:r>
      <w:r w:rsidR="008B35AD">
        <w:t xml:space="preserve"> final issue</w:t>
      </w:r>
      <w:r>
        <w:t>s</w:t>
      </w:r>
      <w:r w:rsidR="008B35AD">
        <w:t xml:space="preserve"> to consider </w:t>
      </w:r>
      <w:r>
        <w:t>are</w:t>
      </w:r>
      <w:r w:rsidR="008B35AD">
        <w:t xml:space="preserve"> the distribution of students in afterschool programs by grade level</w:t>
      </w:r>
      <w:r>
        <w:t xml:space="preserve"> and the gradation of engagement within regular participators</w:t>
      </w:r>
      <w:r w:rsidR="008B35AD">
        <w:t xml:space="preserve">. </w:t>
      </w:r>
      <w:r>
        <w:t>First, s</w:t>
      </w:r>
      <w:r w:rsidR="008B35AD">
        <w:t>ome benefits, such as the prevention of juvenile crime, are far more likely to occur for older students than for younger students.</w:t>
      </w:r>
      <w:r w:rsidR="00B63F39">
        <w:t xml:space="preserve"> Therefore, this analysis will consider the distribution of students by elementary, middle, and high school and certain benefits will only accrue to the sample of students in one or two of these age groups. Second, </w:t>
      </w:r>
      <w:r w:rsidR="005C5731">
        <w:t xml:space="preserve">the highest-quality study of afterschool programs found that regular participators </w:t>
      </w:r>
      <w:r w:rsidR="006E0EDE">
        <w:t>classified as having medium or high engagement showed a benefit in terms of reduced juvenile crime while those regular participators classified as having low engagement showed no benefit.</w:t>
      </w:r>
      <w:r w:rsidR="004A6690">
        <w:t xml:space="preserve"> Therefore, in this analysis, some benefits will only accrue to those regular participators classified at medium or high engagement.</w:t>
      </w:r>
      <w:r w:rsidR="00D45B5F">
        <w:t xml:space="preserve"> The participation data available for this analysis is </w:t>
      </w:r>
      <w:r w:rsidR="00BA6698">
        <w:t>stronger for</w:t>
      </w:r>
      <w:r w:rsidR="00D45B5F">
        <w:t xml:space="preserve"> CCLC </w:t>
      </w:r>
      <w:r w:rsidR="00BA6698">
        <w:t>with number of participation days reported directly for each child</w:t>
      </w:r>
      <w:r w:rsidR="00DB0C0F">
        <w:t xml:space="preserve"> than ACP where it is reported at the aggregate by month.</w:t>
      </w:r>
      <w:r w:rsidR="00BA6698">
        <w:t xml:space="preserve"> </w:t>
      </w:r>
      <w:r w:rsidR="00DB0C0F">
        <w:t>Similarly</w:t>
      </w:r>
      <w:r w:rsidR="0087529F">
        <w:t>,</w:t>
      </w:r>
      <w:r w:rsidR="00D45B5F">
        <w:t xml:space="preserve"> grade </w:t>
      </w:r>
      <w:r w:rsidR="00DB0C0F">
        <w:t xml:space="preserve">is reported directly for each child </w:t>
      </w:r>
      <w:r w:rsidR="00D03ECA">
        <w:t xml:space="preserve">by CCLC but </w:t>
      </w:r>
      <w:r w:rsidR="00DB0C0F">
        <w:t xml:space="preserve">at an aggregate level </w:t>
      </w:r>
      <w:r w:rsidR="00D03ECA">
        <w:t xml:space="preserve">for ACP, that </w:t>
      </w:r>
      <w:r w:rsidR="00DB0C0F">
        <w:t>only allow</w:t>
      </w:r>
      <w:r w:rsidR="00D03ECA">
        <w:t>s</w:t>
      </w:r>
      <w:r w:rsidR="00DB0C0F">
        <w:t xml:space="preserve"> a separation between elementary-aged and older students</w:t>
      </w:r>
      <w:r w:rsidR="00D45B5F">
        <w:t>.</w:t>
      </w:r>
      <w:r w:rsidR="0071700A">
        <w:t xml:space="preserve"> An assumption is made that the older students are split evenly between middle school and high school, similar to the CCLC sample.</w:t>
      </w:r>
    </w:p>
    <w:p w14:paraId="0E311DC8" w14:textId="26C47CC4" w:rsidR="001475DE" w:rsidRDefault="00C92950" w:rsidP="0006009C">
      <w:r>
        <w:t xml:space="preserve">Concerning timing, this </w:t>
      </w:r>
      <w:r w:rsidR="00FF7DC4">
        <w:t xml:space="preserve">analysis will </w:t>
      </w:r>
      <w:r>
        <w:t xml:space="preserve">estimate </w:t>
      </w:r>
      <w:r w:rsidR="00FF7DC4">
        <w:t xml:space="preserve">the investment needed, per student, to provide </w:t>
      </w:r>
      <w:r w:rsidR="004156D2">
        <w:t xml:space="preserve">afterschool programming </w:t>
      </w:r>
      <w:r w:rsidR="008B35AD">
        <w:t xml:space="preserve">for three </w:t>
      </w:r>
      <w:r w:rsidR="00FF7DC4">
        <w:t xml:space="preserve">years </w:t>
      </w:r>
      <w:r>
        <w:t>to regular participators</w:t>
      </w:r>
      <w:r w:rsidR="00FF7DC4">
        <w:t>.</w:t>
      </w:r>
      <w:r>
        <w:t xml:space="preserve"> For some students, year 1 will be defined in elementary school, for others in middle school, and for the rest in high school. For the timing reasons outlined above, these three periods will serve as the present time to which future costs and benefits will be discounted.</w:t>
      </w:r>
      <w:r w:rsidR="00FF7DC4">
        <w:t xml:space="preserve"> </w:t>
      </w:r>
      <w:r w:rsidR="002F3D4B">
        <w:t>Further, cost and benefit estimates provided throughout the methodology are per student, not per episode prevented (such as dropout or teen birth prevented). For example, if a benefit was expected to accrue to one in five of the participators, the value of that benefit per student is presented as one-fifth of the value related to the episode.</w:t>
      </w:r>
    </w:p>
    <w:p w14:paraId="09A11460" w14:textId="4938D2F2" w:rsidR="00540B29" w:rsidRDefault="00320B3A" w:rsidP="00137BBA">
      <w:pPr>
        <w:pStyle w:val="Heading3"/>
      </w:pPr>
      <w:r>
        <w:t xml:space="preserve">Addressing the </w:t>
      </w:r>
      <w:r w:rsidR="002D490D">
        <w:t xml:space="preserve">Key </w:t>
      </w:r>
      <w:r w:rsidR="00540B29">
        <w:t>Research Questions</w:t>
      </w:r>
    </w:p>
    <w:p w14:paraId="4B85507F" w14:textId="7F330595" w:rsidR="009D37B7" w:rsidRDefault="009D37B7" w:rsidP="009D37B7">
      <w:r>
        <w:t xml:space="preserve">The following sections will </w:t>
      </w:r>
      <w:r w:rsidR="00D11BD9">
        <w:t>detail</w:t>
      </w:r>
      <w:r>
        <w:t xml:space="preserve"> how each research question outlined </w:t>
      </w:r>
      <w:r w:rsidR="00066CE7">
        <w:t xml:space="preserve">above </w:t>
      </w:r>
      <w:r w:rsidR="00154CF0">
        <w:t>was</w:t>
      </w:r>
      <w:r>
        <w:t xml:space="preserve"> addressed. Included</w:t>
      </w:r>
      <w:r w:rsidR="000347D3">
        <w:t xml:space="preserve"> throughout</w:t>
      </w:r>
      <w:r>
        <w:t xml:space="preserve"> are example calculations to help clarify each piece of the final analysis. </w:t>
      </w:r>
    </w:p>
    <w:p w14:paraId="24AF64FD" w14:textId="65B138B3" w:rsidR="00F76FF8" w:rsidRDefault="00F07504" w:rsidP="00137BBA">
      <w:pPr>
        <w:pStyle w:val="Heading4"/>
      </w:pPr>
      <w:r>
        <w:t>How many students participate in Georgia’s afterschool programs and what proportion are regular participators</w:t>
      </w:r>
    </w:p>
    <w:p w14:paraId="69C2ED31" w14:textId="24F18986" w:rsidR="00B72153" w:rsidRDefault="00DA614E">
      <w:r>
        <w:t xml:space="preserve">To realize the benefits of </w:t>
      </w:r>
      <w:r w:rsidR="00AE2377">
        <w:t>Georgia’s afterschool programs</w:t>
      </w:r>
      <w:r>
        <w:t xml:space="preserve">, students must regularly participate in the afterschool program. There are expected to be many more students participating </w:t>
      </w:r>
      <w:r w:rsidR="00B0054C">
        <w:t>for</w:t>
      </w:r>
      <w:r>
        <w:t xml:space="preserve"> at least one day during a given academic year than actually participate regularly throughout the year.</w:t>
      </w:r>
      <w:r w:rsidR="001475DE">
        <w:t xml:space="preserve"> </w:t>
      </w:r>
      <w:r w:rsidR="00B0054C">
        <w:t xml:space="preserve">As mentioned above, </w:t>
      </w:r>
      <w:r w:rsidR="00F30CC7">
        <w:t>this analysis assumes</w:t>
      </w:r>
      <w:r w:rsidR="001475DE">
        <w:t xml:space="preserve"> that some regular participation is needed</w:t>
      </w:r>
      <w:r w:rsidR="00A00EE5">
        <w:t xml:space="preserve"> to realize </w:t>
      </w:r>
      <w:r w:rsidR="00FE7335">
        <w:t>any of the</w:t>
      </w:r>
      <w:r w:rsidR="00A00EE5">
        <w:t xml:space="preserve"> benefits attributed to </w:t>
      </w:r>
      <w:r w:rsidR="00176080">
        <w:t>afterschool</w:t>
      </w:r>
      <w:r w:rsidR="00A00EE5">
        <w:t xml:space="preserve"> programs.</w:t>
      </w:r>
      <w:r>
        <w:t xml:space="preserve"> Therefore, </w:t>
      </w:r>
      <w:r w:rsidR="00215393">
        <w:t xml:space="preserve">for the reference case analysis </w:t>
      </w:r>
      <w:r w:rsidR="00721811">
        <w:t>the current definition used by CCLC of a regular participator</w:t>
      </w:r>
      <w:r w:rsidR="001401B3">
        <w:t>, 30 days in a year,</w:t>
      </w:r>
      <w:r w:rsidR="00721811">
        <w:t xml:space="preserve"> will be</w:t>
      </w:r>
      <w:r w:rsidR="00215393">
        <w:t xml:space="preserve"> used</w:t>
      </w:r>
      <w:r w:rsidR="008E0B4A">
        <w:t xml:space="preserve"> to define regular participation</w:t>
      </w:r>
      <w:r w:rsidR="00D9579F">
        <w:t>.</w:t>
      </w:r>
      <w:r w:rsidR="009150F7">
        <w:t xml:space="preserve"> This is a similar threshold for participation used in other </w:t>
      </w:r>
      <w:r w:rsidR="007F6D6B">
        <w:t>published studies</w:t>
      </w:r>
      <w:r w:rsidR="009150F7">
        <w:t>.</w:t>
      </w:r>
      <w:r w:rsidR="00721811">
        <w:t xml:space="preserve"> As this is a somewhat arbitrary definition as it relates to the realization of benefits, in a sensitivity analysis, different definitions of regular participator will be tested to determine the impact of this assumption on the results.</w:t>
      </w:r>
      <w:r w:rsidR="009D00B9">
        <w:t xml:space="preserve"> Further, an engagement level scheme will be applied to the regular participators where low engagement includes those that participate four to nine days per month, medium engagement includes those that participate 10 to 14 days per month, and high engagement includes those that participate 15 days or more per month</w:t>
      </w:r>
      <w:r w:rsidR="009F14F2">
        <w:t xml:space="preserve"> </w:t>
      </w:r>
      <w:r w:rsidR="009F14F2">
        <w:fldChar w:fldCharType="begin"/>
      </w:r>
      <w:r w:rsidR="009F14F2">
        <w:instrText xml:space="preserve"> ADDIN EN.CITE &lt;EndNote&gt;&lt;Cite&gt;&lt;Author&gt;Goldschmidt&lt;/Author&gt;&lt;Year&gt;2007&lt;/Year&gt;&lt;RecNum&gt;2&lt;/RecNum&gt;&lt;DisplayText&gt;(Goldschmidt, Huang et al. 2007)&lt;/DisplayText&gt;&lt;record&gt;&lt;rec-number&gt;2&lt;/rec-number&gt;&lt;foreign-keys&gt;&lt;key app="EN" db-id="a2x00t5sb9r2wqe9298v0vdyfadfxrp205ts" timestamp="1510938677"&gt;2&lt;/key&gt;&lt;/foreign-keys&gt;&lt;ref-type name="Report"&gt;27&lt;/ref-type&gt;&lt;contributors&gt;&lt;authors&gt;&lt;author&gt;Goldschmidt, Pete&lt;/author&gt;&lt;author&gt;Huang, Denise&lt;/author&gt;&lt;author&gt;Chinen, Marjorie&lt;/author&gt;&lt;/authors&gt;&lt;/contributors&gt;&lt;titles&gt;&lt;title&gt;The long-term effects of after-school programming on educational adjustment and juvenile crime: A study of the LA’s BEST after-school program&lt;/title&gt;&lt;secondary-title&gt;Los Angeles: UCLA/CRESST. Retrieved September&lt;/secondary-title&gt;&lt;/titles&gt;&lt;periodical&gt;&lt;full-title&gt;Los Angeles: UCLA/CRESST. Retrieved September&lt;/full-title&gt;&lt;/periodical&gt;&lt;pages&gt;2008&lt;/pages&gt;&lt;volume&gt;8&lt;/volume&gt;&lt;dates&gt;&lt;year&gt;2007&lt;/year&gt;&lt;/dates&gt;&lt;urls&gt;&lt;/urls&gt;&lt;/record&gt;&lt;/Cite&gt;&lt;/EndNote&gt;</w:instrText>
      </w:r>
      <w:r w:rsidR="009F14F2">
        <w:fldChar w:fldCharType="separate"/>
      </w:r>
      <w:r w:rsidR="009F14F2">
        <w:rPr>
          <w:noProof/>
        </w:rPr>
        <w:t>(Goldschmidt, Huang et al. 2007)</w:t>
      </w:r>
      <w:r w:rsidR="009F14F2">
        <w:fldChar w:fldCharType="end"/>
      </w:r>
      <w:r w:rsidR="009D00B9">
        <w:t>.</w:t>
      </w:r>
      <w:r w:rsidR="00F156EE">
        <w:t xml:space="preserve"> These definitions were used in the study of LA’s </w:t>
      </w:r>
      <w:r w:rsidR="006051C3">
        <w:t xml:space="preserve">BEST </w:t>
      </w:r>
      <w:r w:rsidR="00F156EE">
        <w:t>afterschool program and correlated with better academic achievement and reductions in criminal justice</w:t>
      </w:r>
      <w:r w:rsidR="00320F50">
        <w:t>.</w:t>
      </w:r>
      <w:r w:rsidR="00F156EE">
        <w:t xml:space="preserve"> A</w:t>
      </w:r>
      <w:r w:rsidR="00320F50">
        <w:t>ttendance</w:t>
      </w:r>
      <w:r w:rsidR="00F156EE">
        <w:t xml:space="preserve"> </w:t>
      </w:r>
      <w:r w:rsidR="00320F50">
        <w:t>data provided for</w:t>
      </w:r>
      <w:r w:rsidR="00F156EE">
        <w:t xml:space="preserve"> CCLC and ACP </w:t>
      </w:r>
      <w:r w:rsidR="00320F50">
        <w:t>students differed from</w:t>
      </w:r>
      <w:r w:rsidR="00F156EE">
        <w:t xml:space="preserve"> </w:t>
      </w:r>
      <w:r w:rsidR="00320F50">
        <w:t xml:space="preserve">how engagement was defined in LA’s </w:t>
      </w:r>
      <w:r w:rsidR="006051C3">
        <w:t>BEST</w:t>
      </w:r>
      <w:r w:rsidR="00320F50">
        <w:t>.</w:t>
      </w:r>
      <w:r w:rsidR="00F156EE">
        <w:t xml:space="preserve"> </w:t>
      </w:r>
      <w:r w:rsidR="005E000D">
        <w:fldChar w:fldCharType="begin"/>
      </w:r>
      <w:r w:rsidR="005E000D">
        <w:instrText xml:space="preserve"> REF _Ref386707139 \h </w:instrText>
      </w:r>
      <w:r w:rsidR="005E000D">
        <w:fldChar w:fldCharType="separate"/>
      </w:r>
      <w:r w:rsidR="00BF2A21">
        <w:t xml:space="preserve">Table </w:t>
      </w:r>
      <w:r w:rsidR="00BF2A21">
        <w:rPr>
          <w:noProof/>
        </w:rPr>
        <w:t>1</w:t>
      </w:r>
      <w:r w:rsidR="005E000D">
        <w:fldChar w:fldCharType="end"/>
      </w:r>
      <w:r w:rsidR="005E000D">
        <w:t xml:space="preserve"> </w:t>
      </w:r>
      <w:r w:rsidR="00F156EE">
        <w:t xml:space="preserve">outlines </w:t>
      </w:r>
      <w:r w:rsidR="00D95B09">
        <w:t>how engagement level was defined for each of</w:t>
      </w:r>
      <w:r w:rsidR="00F156EE">
        <w:t xml:space="preserve"> these sources.</w:t>
      </w:r>
      <w:r w:rsidR="006B3348">
        <w:t xml:space="preserve"> For ACP, this data was not available for all</w:t>
      </w:r>
      <w:r w:rsidR="00E012E4">
        <w:t xml:space="preserve"> ACP</w:t>
      </w:r>
      <w:r w:rsidR="006B3348">
        <w:t xml:space="preserve"> students but </w:t>
      </w:r>
      <w:r w:rsidR="00E012E4">
        <w:t xml:space="preserve">only for </w:t>
      </w:r>
      <w:r w:rsidR="00BE2A40">
        <w:t>s</w:t>
      </w:r>
      <w:r w:rsidR="006B3348">
        <w:t xml:space="preserve">tudents </w:t>
      </w:r>
      <w:r w:rsidR="00BE2A40">
        <w:t>of</w:t>
      </w:r>
      <w:r w:rsidR="006B3348">
        <w:t xml:space="preserve"> families </w:t>
      </w:r>
      <w:r w:rsidR="00BE2A40">
        <w:t xml:space="preserve">who </w:t>
      </w:r>
      <w:r w:rsidR="006B3348">
        <w:t>are</w:t>
      </w:r>
      <w:r w:rsidR="00BE2A40">
        <w:t xml:space="preserve"> registered members of the</w:t>
      </w:r>
      <w:r w:rsidR="00241CC9">
        <w:t xml:space="preserve"> Georgia Alliance</w:t>
      </w:r>
      <w:r w:rsidR="006B3348">
        <w:t xml:space="preserve"> Boys and Girls Club</w:t>
      </w:r>
      <w:r w:rsidR="00241CC9">
        <w:t xml:space="preserve"> (</w:t>
      </w:r>
      <w:r w:rsidR="006051C3">
        <w:t>BGCGA</w:t>
      </w:r>
      <w:r w:rsidR="00241CC9">
        <w:t>)</w:t>
      </w:r>
      <w:r w:rsidR="006B3348">
        <w:t>, a subset of the full sample</w:t>
      </w:r>
      <w:r w:rsidR="00241CC9">
        <w:t xml:space="preserve"> (88% of all students)</w:t>
      </w:r>
      <w:r w:rsidR="006B3348">
        <w:t>.</w:t>
      </w:r>
      <w:r w:rsidR="00241CC9">
        <w:t xml:space="preserve"> Registered members are a further subset of this 88 percent</w:t>
      </w:r>
      <w:r w:rsidR="006051C3">
        <w:t xml:space="preserve"> with 72% of income eligible youth being registered members (45,720 out of 63,612)</w:t>
      </w:r>
      <w:r w:rsidR="00241CC9">
        <w:t>.</w:t>
      </w:r>
      <w:r w:rsidR="00E27E92">
        <w:t xml:space="preserve"> </w:t>
      </w:r>
    </w:p>
    <w:p w14:paraId="37961F14" w14:textId="1D39C6E2" w:rsidR="00B23624" w:rsidRPr="00B23624" w:rsidRDefault="00B23624" w:rsidP="00B23624">
      <w:pPr>
        <w:pStyle w:val="Caption"/>
      </w:pPr>
      <w:bookmarkStart w:id="0" w:name="_Ref386707139"/>
      <w:r>
        <w:t xml:space="preserve">Table </w:t>
      </w:r>
      <w:r w:rsidR="00E644D6">
        <w:fldChar w:fldCharType="begin"/>
      </w:r>
      <w:r w:rsidR="00E644D6">
        <w:instrText xml:space="preserve"> SEQ</w:instrText>
      </w:r>
      <w:r w:rsidR="00E644D6">
        <w:instrText xml:space="preserve"> Table \* ARABIC </w:instrText>
      </w:r>
      <w:r w:rsidR="00E644D6">
        <w:fldChar w:fldCharType="separate"/>
      </w:r>
      <w:r w:rsidR="00BF2A21">
        <w:rPr>
          <w:noProof/>
        </w:rPr>
        <w:t>1</w:t>
      </w:r>
      <w:r w:rsidR="00E644D6">
        <w:rPr>
          <w:noProof/>
        </w:rPr>
        <w:fldChar w:fldCharType="end"/>
      </w:r>
      <w:bookmarkEnd w:id="0"/>
      <w:r>
        <w:t>: Definitions of low, medium, and high engagement based on data source.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7"/>
        <w:gridCol w:w="1998"/>
        <w:gridCol w:w="2101"/>
        <w:gridCol w:w="2243"/>
        <w:gridCol w:w="2097"/>
      </w:tblGrid>
      <w:tr w:rsidR="00763C3F" w14:paraId="175F9A12" w14:textId="77777777" w:rsidTr="00763C3F">
        <w:tc>
          <w:tcPr>
            <w:tcW w:w="0" w:type="auto"/>
          </w:tcPr>
          <w:p w14:paraId="64862107" w14:textId="77777777" w:rsidR="00F156EE" w:rsidRDefault="00F156EE" w:rsidP="00763C3F">
            <w:pPr>
              <w:ind w:firstLine="0"/>
            </w:pPr>
          </w:p>
        </w:tc>
        <w:tc>
          <w:tcPr>
            <w:tcW w:w="0" w:type="auto"/>
            <w:gridSpan w:val="4"/>
            <w:vAlign w:val="center"/>
          </w:tcPr>
          <w:p w14:paraId="08AE076D" w14:textId="77777777" w:rsidR="00F156EE" w:rsidRPr="00BE2319" w:rsidRDefault="00F156EE" w:rsidP="00763C3F">
            <w:pPr>
              <w:ind w:firstLine="0"/>
              <w:jc w:val="center"/>
              <w:rPr>
                <w:b/>
              </w:rPr>
            </w:pPr>
            <w:r w:rsidRPr="00BE2319">
              <w:rPr>
                <w:b/>
              </w:rPr>
              <w:t>Regular Participator</w:t>
            </w:r>
          </w:p>
        </w:tc>
      </w:tr>
      <w:tr w:rsidR="007848B6" w14:paraId="101324BC" w14:textId="77777777" w:rsidTr="007848B6">
        <w:tc>
          <w:tcPr>
            <w:tcW w:w="0" w:type="auto"/>
            <w:tcBorders>
              <w:bottom w:val="nil"/>
            </w:tcBorders>
          </w:tcPr>
          <w:p w14:paraId="49A6643A" w14:textId="77777777" w:rsidR="00F156EE" w:rsidRDefault="00F156EE" w:rsidP="00763C3F">
            <w:pPr>
              <w:ind w:firstLine="0"/>
            </w:pPr>
          </w:p>
        </w:tc>
        <w:tc>
          <w:tcPr>
            <w:tcW w:w="0" w:type="auto"/>
            <w:tcBorders>
              <w:bottom w:val="nil"/>
            </w:tcBorders>
            <w:vAlign w:val="center"/>
          </w:tcPr>
          <w:p w14:paraId="0F5FEE0C" w14:textId="77777777" w:rsidR="00F156EE" w:rsidRPr="00BE2319" w:rsidRDefault="00F156EE" w:rsidP="00763C3F">
            <w:pPr>
              <w:ind w:firstLine="0"/>
              <w:jc w:val="center"/>
              <w:rPr>
                <w:b/>
              </w:rPr>
            </w:pPr>
            <w:r w:rsidRPr="00BE2319">
              <w:rPr>
                <w:b/>
              </w:rPr>
              <w:t>No</w:t>
            </w:r>
            <w:r>
              <w:rPr>
                <w:b/>
              </w:rPr>
              <w:t>t a Regular</w:t>
            </w:r>
          </w:p>
        </w:tc>
        <w:tc>
          <w:tcPr>
            <w:tcW w:w="0" w:type="auto"/>
            <w:gridSpan w:val="3"/>
            <w:tcBorders>
              <w:bottom w:val="nil"/>
            </w:tcBorders>
            <w:vAlign w:val="center"/>
          </w:tcPr>
          <w:p w14:paraId="6E3C0831" w14:textId="77777777" w:rsidR="00F156EE" w:rsidRPr="00BE2319" w:rsidRDefault="00F156EE" w:rsidP="00763C3F">
            <w:pPr>
              <w:ind w:firstLine="0"/>
              <w:jc w:val="center"/>
              <w:rPr>
                <w:b/>
              </w:rPr>
            </w:pPr>
            <w:r w:rsidRPr="00BE2319">
              <w:rPr>
                <w:b/>
              </w:rPr>
              <w:t>Yes</w:t>
            </w:r>
          </w:p>
        </w:tc>
      </w:tr>
      <w:tr w:rsidR="007848B6" w14:paraId="351F2307" w14:textId="77777777" w:rsidTr="007848B6">
        <w:tc>
          <w:tcPr>
            <w:tcW w:w="0" w:type="auto"/>
            <w:tcBorders>
              <w:top w:val="nil"/>
              <w:bottom w:val="single" w:sz="4" w:space="0" w:color="auto"/>
            </w:tcBorders>
          </w:tcPr>
          <w:p w14:paraId="4974E72F" w14:textId="77777777" w:rsidR="00F156EE" w:rsidRDefault="00F156EE" w:rsidP="00763C3F">
            <w:pPr>
              <w:ind w:firstLine="0"/>
            </w:pPr>
          </w:p>
        </w:tc>
        <w:tc>
          <w:tcPr>
            <w:tcW w:w="0" w:type="auto"/>
            <w:tcBorders>
              <w:top w:val="nil"/>
              <w:bottom w:val="single" w:sz="4" w:space="0" w:color="auto"/>
            </w:tcBorders>
          </w:tcPr>
          <w:p w14:paraId="24D5DA55" w14:textId="77777777" w:rsidR="00F156EE" w:rsidRPr="00BE2319" w:rsidRDefault="00F156EE" w:rsidP="00FE591B">
            <w:pPr>
              <w:ind w:firstLine="0"/>
              <w:jc w:val="center"/>
              <w:rPr>
                <w:b/>
              </w:rPr>
            </w:pPr>
            <w:r>
              <w:rPr>
                <w:b/>
              </w:rPr>
              <w:t>Participator</w:t>
            </w:r>
          </w:p>
        </w:tc>
        <w:tc>
          <w:tcPr>
            <w:tcW w:w="0" w:type="auto"/>
            <w:tcBorders>
              <w:top w:val="nil"/>
              <w:bottom w:val="single" w:sz="4" w:space="0" w:color="auto"/>
            </w:tcBorders>
            <w:vAlign w:val="center"/>
          </w:tcPr>
          <w:p w14:paraId="3B25A3B4" w14:textId="77777777" w:rsidR="00F156EE" w:rsidRPr="00BE2319" w:rsidRDefault="00F156EE" w:rsidP="00763C3F">
            <w:pPr>
              <w:ind w:firstLine="0"/>
              <w:jc w:val="center"/>
              <w:rPr>
                <w:b/>
              </w:rPr>
            </w:pPr>
            <w:r w:rsidRPr="00BE2319">
              <w:rPr>
                <w:b/>
              </w:rPr>
              <w:t>Low Engagement</w:t>
            </w:r>
          </w:p>
        </w:tc>
        <w:tc>
          <w:tcPr>
            <w:tcW w:w="0" w:type="auto"/>
            <w:tcBorders>
              <w:top w:val="nil"/>
              <w:bottom w:val="single" w:sz="4" w:space="0" w:color="auto"/>
            </w:tcBorders>
            <w:vAlign w:val="center"/>
          </w:tcPr>
          <w:p w14:paraId="2E060C67" w14:textId="77777777" w:rsidR="00F156EE" w:rsidRPr="00BE2319" w:rsidRDefault="00F156EE" w:rsidP="00763C3F">
            <w:pPr>
              <w:ind w:firstLine="0"/>
              <w:jc w:val="center"/>
              <w:rPr>
                <w:b/>
              </w:rPr>
            </w:pPr>
            <w:r w:rsidRPr="00BE2319">
              <w:rPr>
                <w:b/>
              </w:rPr>
              <w:t>Medium Engagement</w:t>
            </w:r>
          </w:p>
        </w:tc>
        <w:tc>
          <w:tcPr>
            <w:tcW w:w="0" w:type="auto"/>
            <w:tcBorders>
              <w:top w:val="nil"/>
              <w:bottom w:val="single" w:sz="4" w:space="0" w:color="auto"/>
            </w:tcBorders>
            <w:vAlign w:val="center"/>
          </w:tcPr>
          <w:p w14:paraId="3916A75B" w14:textId="77777777" w:rsidR="00F156EE" w:rsidRPr="00BE2319" w:rsidRDefault="00F156EE" w:rsidP="00763C3F">
            <w:pPr>
              <w:ind w:firstLine="0"/>
              <w:jc w:val="center"/>
              <w:rPr>
                <w:b/>
              </w:rPr>
            </w:pPr>
            <w:r w:rsidRPr="00BE2319">
              <w:rPr>
                <w:b/>
              </w:rPr>
              <w:t>High Engagement</w:t>
            </w:r>
          </w:p>
        </w:tc>
      </w:tr>
      <w:tr w:rsidR="007848B6" w14:paraId="6E8203AA" w14:textId="77777777" w:rsidTr="00B95C7C">
        <w:trPr>
          <w:cantSplit/>
          <w:trHeight w:val="720"/>
        </w:trPr>
        <w:tc>
          <w:tcPr>
            <w:tcW w:w="0" w:type="auto"/>
            <w:tcBorders>
              <w:top w:val="single" w:sz="4" w:space="0" w:color="auto"/>
            </w:tcBorders>
            <w:vAlign w:val="center"/>
          </w:tcPr>
          <w:p w14:paraId="068F9CA3" w14:textId="6135AECC" w:rsidR="00F156EE" w:rsidRDefault="000D50DA" w:rsidP="00B95C7C">
            <w:pPr>
              <w:ind w:firstLine="0"/>
              <w:rPr>
                <w:rFonts w:asciiTheme="majorHAnsi" w:eastAsiaTheme="majorEastAsia" w:hAnsiTheme="majorHAnsi" w:cstheme="majorBidi"/>
                <w:b/>
                <w:bCs/>
                <w:i/>
                <w:iCs/>
              </w:rPr>
            </w:pPr>
            <w:r>
              <w:t xml:space="preserve">LA’s </w:t>
            </w:r>
            <w:r w:rsidR="00CD0E47">
              <w:t>BEST</w:t>
            </w:r>
          </w:p>
        </w:tc>
        <w:tc>
          <w:tcPr>
            <w:tcW w:w="0" w:type="auto"/>
            <w:tcBorders>
              <w:top w:val="single" w:sz="4" w:space="0" w:color="auto"/>
            </w:tcBorders>
            <w:vAlign w:val="center"/>
          </w:tcPr>
          <w:p w14:paraId="4E78CB91" w14:textId="66994822" w:rsidR="00F156EE" w:rsidRDefault="00763C3F" w:rsidP="00B95C7C">
            <w:pPr>
              <w:ind w:firstLine="0"/>
              <w:jc w:val="center"/>
              <w:rPr>
                <w:rFonts w:asciiTheme="majorHAnsi" w:eastAsiaTheme="majorEastAsia" w:hAnsiTheme="majorHAnsi" w:cstheme="majorBidi"/>
                <w:b/>
                <w:bCs/>
                <w:i/>
                <w:iCs/>
              </w:rPr>
            </w:pPr>
            <w:r>
              <w:t>&lt;4 days/month</w:t>
            </w:r>
          </w:p>
        </w:tc>
        <w:tc>
          <w:tcPr>
            <w:tcW w:w="0" w:type="auto"/>
            <w:tcBorders>
              <w:top w:val="single" w:sz="4" w:space="0" w:color="auto"/>
            </w:tcBorders>
            <w:vAlign w:val="center"/>
          </w:tcPr>
          <w:p w14:paraId="0B2655EB" w14:textId="03EDA626" w:rsidR="00F156EE" w:rsidRDefault="00763C3F" w:rsidP="00B95C7C">
            <w:pPr>
              <w:ind w:firstLine="0"/>
              <w:jc w:val="center"/>
              <w:rPr>
                <w:rFonts w:asciiTheme="majorHAnsi" w:eastAsiaTheme="majorEastAsia" w:hAnsiTheme="majorHAnsi" w:cstheme="majorBidi"/>
                <w:b/>
                <w:bCs/>
                <w:i/>
                <w:iCs/>
              </w:rPr>
            </w:pPr>
            <w:r>
              <w:t>4-9 days/month</w:t>
            </w:r>
          </w:p>
        </w:tc>
        <w:tc>
          <w:tcPr>
            <w:tcW w:w="0" w:type="auto"/>
            <w:tcBorders>
              <w:top w:val="single" w:sz="4" w:space="0" w:color="auto"/>
            </w:tcBorders>
            <w:vAlign w:val="center"/>
          </w:tcPr>
          <w:p w14:paraId="58BABC7C" w14:textId="4F0BABF0" w:rsidR="00F156EE" w:rsidRDefault="00763C3F" w:rsidP="00B95C7C">
            <w:pPr>
              <w:ind w:firstLine="0"/>
              <w:jc w:val="center"/>
              <w:rPr>
                <w:rFonts w:asciiTheme="majorHAnsi" w:eastAsiaTheme="majorEastAsia" w:hAnsiTheme="majorHAnsi" w:cstheme="majorBidi"/>
                <w:b/>
                <w:bCs/>
                <w:i/>
                <w:iCs/>
              </w:rPr>
            </w:pPr>
            <w:r>
              <w:t>10-14 days/month</w:t>
            </w:r>
          </w:p>
        </w:tc>
        <w:tc>
          <w:tcPr>
            <w:tcW w:w="0" w:type="auto"/>
            <w:tcBorders>
              <w:top w:val="single" w:sz="4" w:space="0" w:color="auto"/>
            </w:tcBorders>
            <w:vAlign w:val="center"/>
          </w:tcPr>
          <w:p w14:paraId="0EDDD005" w14:textId="21713278" w:rsidR="00F156EE" w:rsidRDefault="00763C3F" w:rsidP="00B95C7C">
            <w:pPr>
              <w:ind w:firstLine="0"/>
              <w:jc w:val="center"/>
              <w:rPr>
                <w:rFonts w:asciiTheme="majorHAnsi" w:eastAsiaTheme="majorEastAsia" w:hAnsiTheme="majorHAnsi" w:cstheme="majorBidi"/>
                <w:b/>
                <w:bCs/>
                <w:i/>
                <w:iCs/>
              </w:rPr>
            </w:pPr>
            <w:r>
              <w:t>&gt;14 days/month</w:t>
            </w:r>
          </w:p>
        </w:tc>
      </w:tr>
      <w:tr w:rsidR="007848B6" w14:paraId="0131E2B7" w14:textId="77777777" w:rsidTr="00B95C7C">
        <w:trPr>
          <w:cantSplit/>
          <w:trHeight w:val="720"/>
        </w:trPr>
        <w:tc>
          <w:tcPr>
            <w:tcW w:w="0" w:type="auto"/>
            <w:vAlign w:val="center"/>
          </w:tcPr>
          <w:p w14:paraId="0CD38546" w14:textId="6AF66DBE" w:rsidR="00F156EE" w:rsidRDefault="000D50DA" w:rsidP="00B95C7C">
            <w:pPr>
              <w:ind w:firstLine="0"/>
              <w:rPr>
                <w:rFonts w:asciiTheme="majorHAnsi" w:eastAsiaTheme="majorEastAsia" w:hAnsiTheme="majorHAnsi" w:cstheme="majorBidi"/>
                <w:b/>
                <w:bCs/>
                <w:i/>
                <w:iCs/>
              </w:rPr>
            </w:pPr>
            <w:r>
              <w:t>CCLC</w:t>
            </w:r>
          </w:p>
        </w:tc>
        <w:tc>
          <w:tcPr>
            <w:tcW w:w="0" w:type="auto"/>
            <w:vAlign w:val="center"/>
          </w:tcPr>
          <w:p w14:paraId="29AC934A" w14:textId="4207DE0E" w:rsidR="00F156EE" w:rsidRPr="007848B6" w:rsidRDefault="00763C3F" w:rsidP="00B95C7C">
            <w:pPr>
              <w:ind w:firstLine="0"/>
              <w:jc w:val="center"/>
              <w:outlineLvl w:val="7"/>
              <w:rPr>
                <w:rFonts w:asciiTheme="majorHAnsi" w:eastAsiaTheme="majorEastAsia" w:hAnsiTheme="majorHAnsi" w:cstheme="majorBidi"/>
                <w:b/>
                <w:bCs/>
                <w:i/>
                <w:iCs/>
              </w:rPr>
            </w:pPr>
            <w:r>
              <w:t>&lt;30 days total</w:t>
            </w:r>
          </w:p>
        </w:tc>
        <w:tc>
          <w:tcPr>
            <w:tcW w:w="0" w:type="auto"/>
            <w:vAlign w:val="center"/>
          </w:tcPr>
          <w:p w14:paraId="5C9B54F3" w14:textId="2395F7FB" w:rsidR="00F156EE" w:rsidRPr="007848B6" w:rsidRDefault="00763C3F" w:rsidP="00B95C7C">
            <w:pPr>
              <w:ind w:firstLine="0"/>
              <w:jc w:val="center"/>
              <w:outlineLvl w:val="7"/>
              <w:rPr>
                <w:rFonts w:asciiTheme="majorHAnsi" w:eastAsiaTheme="majorEastAsia" w:hAnsiTheme="majorHAnsi" w:cstheme="majorBidi"/>
                <w:b/>
                <w:bCs/>
                <w:i/>
                <w:iCs/>
              </w:rPr>
            </w:pPr>
            <w:r>
              <w:t>30-89 days total</w:t>
            </w:r>
          </w:p>
        </w:tc>
        <w:tc>
          <w:tcPr>
            <w:tcW w:w="0" w:type="auto"/>
            <w:vAlign w:val="center"/>
          </w:tcPr>
          <w:p w14:paraId="4E16CAAA" w14:textId="0FA40D11" w:rsidR="00F156EE" w:rsidRPr="007848B6" w:rsidRDefault="00763C3F" w:rsidP="00B95C7C">
            <w:pPr>
              <w:ind w:firstLine="0"/>
              <w:jc w:val="center"/>
              <w:outlineLvl w:val="7"/>
              <w:rPr>
                <w:rFonts w:asciiTheme="majorHAnsi" w:eastAsiaTheme="majorEastAsia" w:hAnsiTheme="majorHAnsi" w:cstheme="majorBidi"/>
                <w:b/>
                <w:bCs/>
                <w:i/>
                <w:iCs/>
              </w:rPr>
            </w:pPr>
            <w:r>
              <w:t>90-134 days total</w:t>
            </w:r>
          </w:p>
        </w:tc>
        <w:tc>
          <w:tcPr>
            <w:tcW w:w="0" w:type="auto"/>
            <w:vAlign w:val="center"/>
          </w:tcPr>
          <w:p w14:paraId="5B69B42C" w14:textId="586757E7" w:rsidR="00F156EE" w:rsidRPr="007848B6" w:rsidRDefault="00763C3F" w:rsidP="00B95C7C">
            <w:pPr>
              <w:ind w:firstLine="0"/>
              <w:jc w:val="center"/>
              <w:outlineLvl w:val="7"/>
              <w:rPr>
                <w:rFonts w:asciiTheme="majorHAnsi" w:eastAsiaTheme="majorEastAsia" w:hAnsiTheme="majorHAnsi" w:cstheme="majorBidi"/>
                <w:b/>
                <w:bCs/>
                <w:i/>
                <w:iCs/>
              </w:rPr>
            </w:pPr>
            <w:r>
              <w:t>&gt;134 days total</w:t>
            </w:r>
          </w:p>
        </w:tc>
      </w:tr>
      <w:tr w:rsidR="007848B6" w14:paraId="3B568742" w14:textId="77777777" w:rsidTr="00B95C7C">
        <w:trPr>
          <w:cantSplit/>
          <w:trHeight w:val="720"/>
        </w:trPr>
        <w:tc>
          <w:tcPr>
            <w:tcW w:w="0" w:type="auto"/>
            <w:tcBorders>
              <w:bottom w:val="single" w:sz="4" w:space="0" w:color="auto"/>
            </w:tcBorders>
            <w:vAlign w:val="center"/>
          </w:tcPr>
          <w:p w14:paraId="71D33B14" w14:textId="59CF9DC1" w:rsidR="00F156EE" w:rsidRDefault="000D50DA" w:rsidP="00B95C7C">
            <w:pPr>
              <w:ind w:firstLine="0"/>
              <w:rPr>
                <w:rFonts w:asciiTheme="majorHAnsi" w:eastAsiaTheme="majorEastAsia" w:hAnsiTheme="majorHAnsi" w:cstheme="majorBidi"/>
                <w:b/>
                <w:bCs/>
                <w:i/>
                <w:iCs/>
              </w:rPr>
            </w:pPr>
            <w:r>
              <w:t>ACP</w:t>
            </w:r>
          </w:p>
        </w:tc>
        <w:tc>
          <w:tcPr>
            <w:tcW w:w="0" w:type="auto"/>
            <w:tcBorders>
              <w:bottom w:val="single" w:sz="4" w:space="0" w:color="auto"/>
            </w:tcBorders>
            <w:vAlign w:val="center"/>
          </w:tcPr>
          <w:p w14:paraId="23622F37" w14:textId="2F23EC19" w:rsidR="00F156EE" w:rsidRDefault="00B66E87" w:rsidP="00B95C7C">
            <w:pPr>
              <w:ind w:firstLine="0"/>
              <w:jc w:val="center"/>
              <w:rPr>
                <w:rFonts w:asciiTheme="majorHAnsi" w:eastAsiaTheme="majorEastAsia" w:hAnsiTheme="majorHAnsi" w:cstheme="majorBidi"/>
                <w:b/>
                <w:bCs/>
                <w:i/>
                <w:iCs/>
              </w:rPr>
            </w:pPr>
            <w:r>
              <w:t>&lt;1 day/week</w:t>
            </w:r>
          </w:p>
        </w:tc>
        <w:tc>
          <w:tcPr>
            <w:tcW w:w="0" w:type="auto"/>
            <w:tcBorders>
              <w:bottom w:val="single" w:sz="4" w:space="0" w:color="auto"/>
            </w:tcBorders>
            <w:vAlign w:val="center"/>
          </w:tcPr>
          <w:p w14:paraId="6346EE4E" w14:textId="44254255" w:rsidR="00F156EE" w:rsidRDefault="00B66E87" w:rsidP="00B95C7C">
            <w:pPr>
              <w:ind w:firstLine="0"/>
              <w:jc w:val="center"/>
              <w:rPr>
                <w:rFonts w:asciiTheme="majorHAnsi" w:eastAsiaTheme="majorEastAsia" w:hAnsiTheme="majorHAnsi" w:cstheme="majorBidi"/>
                <w:b/>
                <w:bCs/>
                <w:i/>
                <w:iCs/>
              </w:rPr>
            </w:pPr>
            <w:r>
              <w:t>1-2 days/week</w:t>
            </w:r>
          </w:p>
        </w:tc>
        <w:tc>
          <w:tcPr>
            <w:tcW w:w="0" w:type="auto"/>
            <w:tcBorders>
              <w:bottom w:val="single" w:sz="4" w:space="0" w:color="auto"/>
            </w:tcBorders>
            <w:vAlign w:val="center"/>
          </w:tcPr>
          <w:p w14:paraId="7A6D69AE" w14:textId="0E8D7076" w:rsidR="00F156EE" w:rsidRDefault="00B66E87" w:rsidP="00B95C7C">
            <w:pPr>
              <w:ind w:firstLine="0"/>
              <w:jc w:val="center"/>
              <w:rPr>
                <w:rFonts w:asciiTheme="majorHAnsi" w:eastAsiaTheme="majorEastAsia" w:hAnsiTheme="majorHAnsi" w:cstheme="majorBidi"/>
                <w:b/>
                <w:bCs/>
                <w:i/>
                <w:iCs/>
              </w:rPr>
            </w:pPr>
            <w:r>
              <w:t>2-3 days/week</w:t>
            </w:r>
          </w:p>
        </w:tc>
        <w:tc>
          <w:tcPr>
            <w:tcW w:w="0" w:type="auto"/>
            <w:tcBorders>
              <w:bottom w:val="single" w:sz="4" w:space="0" w:color="auto"/>
            </w:tcBorders>
            <w:vAlign w:val="center"/>
          </w:tcPr>
          <w:p w14:paraId="00F7BE92" w14:textId="63201CFB" w:rsidR="00F156EE" w:rsidRDefault="00B66E87" w:rsidP="00B95C7C">
            <w:pPr>
              <w:ind w:firstLine="0"/>
              <w:jc w:val="center"/>
              <w:rPr>
                <w:rFonts w:asciiTheme="majorHAnsi" w:eastAsiaTheme="majorEastAsia" w:hAnsiTheme="majorHAnsi" w:cstheme="majorBidi"/>
                <w:b/>
                <w:bCs/>
                <w:i/>
                <w:iCs/>
              </w:rPr>
            </w:pPr>
            <w:r>
              <w:t>3+ days/week</w:t>
            </w:r>
          </w:p>
        </w:tc>
      </w:tr>
      <w:tr w:rsidR="00BC5EB5" w14:paraId="21F43E5B" w14:textId="77777777" w:rsidTr="009F36F0">
        <w:tblPrEx>
          <w:tblCellMar>
            <w:top w:w="216" w:type="dxa"/>
            <w:left w:w="216" w:type="dxa"/>
            <w:bottom w:w="216" w:type="dxa"/>
            <w:right w:w="216" w:type="dxa"/>
          </w:tblCellMar>
        </w:tblPrEx>
        <w:trPr>
          <w:cantSplit/>
        </w:trPr>
        <w:tc>
          <w:tcPr>
            <w:tcW w:w="0" w:type="auto"/>
            <w:gridSpan w:val="5"/>
            <w:tcBorders>
              <w:top w:val="single" w:sz="4" w:space="0" w:color="auto"/>
              <w:left w:val="single" w:sz="4" w:space="0" w:color="auto"/>
              <w:bottom w:val="single" w:sz="4" w:space="0" w:color="auto"/>
              <w:right w:val="single" w:sz="4" w:space="0" w:color="auto"/>
            </w:tcBorders>
          </w:tcPr>
          <w:p w14:paraId="5E43DD89" w14:textId="6E0FA90C" w:rsidR="00BC5EB5" w:rsidRPr="00E20516" w:rsidRDefault="00B320A7" w:rsidP="009264A9">
            <w:pPr>
              <w:ind w:firstLine="0"/>
              <w:rPr>
                <w:rStyle w:val="Strong"/>
                <w:b/>
              </w:rPr>
            </w:pPr>
            <w:r>
              <w:rPr>
                <w:rStyle w:val="Strong"/>
                <w:b/>
              </w:rPr>
              <w:t xml:space="preserve">Box 1. </w:t>
            </w:r>
            <w:r w:rsidR="0045301E">
              <w:rPr>
                <w:rStyle w:val="Strong"/>
                <w:b/>
              </w:rPr>
              <w:t>Total Number of Participating Students and Regular Participators</w:t>
            </w:r>
          </w:p>
          <w:p w14:paraId="6C96B519" w14:textId="77777777" w:rsidR="00BC5EB5" w:rsidRDefault="00BC5EB5" w:rsidP="009264A9">
            <w:pPr>
              <w:ind w:firstLine="0"/>
            </w:pPr>
          </w:p>
          <w:p w14:paraId="6726AA62" w14:textId="2D14E897" w:rsidR="009D13EF" w:rsidRDefault="0069351D" w:rsidP="0069351D">
            <w:pPr>
              <w:ind w:firstLine="0"/>
            </w:pPr>
            <w:r>
              <w:t>Based on the information in the FY2016 Executive Summary for Georgia’s 21</w:t>
            </w:r>
            <w:r w:rsidRPr="003B31B0">
              <w:rPr>
                <w:vertAlign w:val="superscript"/>
              </w:rPr>
              <w:t>st</w:t>
            </w:r>
            <w:r>
              <w:t xml:space="preserve"> CCLC</w:t>
            </w:r>
            <w:r w:rsidR="007A5F40">
              <w:t xml:space="preserve"> </w:t>
            </w:r>
            <w:r w:rsidR="007A5F40">
              <w:fldChar w:fldCharType="begin"/>
            </w:r>
            <w:r w:rsidR="007A5F40">
              <w:instrText xml:space="preserve"> ADDIN EN.CITE &lt;EndNote&gt;&lt;Cite&gt;&lt;Author&gt;Georgia DOE&lt;/Author&gt;&lt;Year&gt;2016&lt;/Year&gt;&lt;RecNum&gt;19&lt;/RecNum&gt;&lt;DisplayText&gt;(Georgia DOE 2016)&lt;/DisplayText&gt;&lt;record&gt;&lt;rec-number&gt;19&lt;/rec-number&gt;&lt;foreign-keys&gt;&lt;key app="EN" db-id="a2x00t5sb9r2wqe9298v0vdyfadfxrp205ts" timestamp="1513019556"&gt;19&lt;/key&gt;&lt;/foreign-keys&gt;&lt;ref-type name="Report"&gt;27&lt;/ref-type&gt;&lt;contributors&gt;&lt;authors&gt;&lt;author&gt;Georgia DOE,&lt;/author&gt;&lt;/authors&gt;&lt;tertiary-authors&gt;&lt;author&gt;Georgia Department of Education&lt;/author&gt;&lt;/tertiary-authors&gt;&lt;/contributors&gt;&lt;titles&gt;&lt;title&gt;2015-2016 Executive Summary&lt;/title&gt;&lt;/titles&gt;&lt;dates&gt;&lt;year&gt;2016&lt;/year&gt;&lt;/dates&gt;&lt;urls&gt;&lt;/urls&gt;&lt;/record&gt;&lt;/Cite&gt;&lt;/EndNote&gt;</w:instrText>
            </w:r>
            <w:r w:rsidR="007A5F40">
              <w:fldChar w:fldCharType="separate"/>
            </w:r>
            <w:r w:rsidR="007A5F40">
              <w:rPr>
                <w:noProof/>
              </w:rPr>
              <w:t>(Georgia DOE 2016)</w:t>
            </w:r>
            <w:r w:rsidR="007A5F40">
              <w:fldChar w:fldCharType="end"/>
            </w:r>
            <w:r>
              <w:t>, there was a total enrollment of 27,139</w:t>
            </w:r>
            <w:r w:rsidR="00F50EA0">
              <w:t xml:space="preserve"> youth</w:t>
            </w:r>
            <w:r>
              <w:t xml:space="preserve">. Based on data provided by ACP, in FY2016 there were </w:t>
            </w:r>
            <w:r w:rsidR="00FE591B">
              <w:t>72,191</w:t>
            </w:r>
            <w:r>
              <w:t xml:space="preserve"> youth served in afterschool programs without a breakdown of the number of regular participators.</w:t>
            </w:r>
          </w:p>
          <w:p w14:paraId="6BFE20F1" w14:textId="5938DBF9" w:rsidR="009D13EF" w:rsidRDefault="009B2541" w:rsidP="0069351D">
            <w:pPr>
              <w:ind w:firstLine="0"/>
            </w:pPr>
            <w:ins w:id="1" w:author="Jessica Woltjen" w:date="2018-05-30T17:46:00Z">
              <w:r>
                <w:br/>
                <w:t>F</w:t>
              </w:r>
            </w:ins>
            <w:bookmarkStart w:id="2" w:name="_GoBack"/>
            <w:bookmarkEnd w:id="2"/>
          </w:p>
          <w:p w14:paraId="05A5C14B" w14:textId="6D7A5B1A" w:rsidR="0069351D" w:rsidRDefault="0069351D" w:rsidP="0069351D">
            <w:pPr>
              <w:ind w:firstLine="0"/>
            </w:pPr>
            <w:r>
              <w:t xml:space="preserve">27,139 + </w:t>
            </w:r>
            <w:r w:rsidR="00C178F6">
              <w:t>72</w:t>
            </w:r>
            <w:r>
              <w:t>,</w:t>
            </w:r>
            <w:r w:rsidR="00C178F6">
              <w:t xml:space="preserve">191 </w:t>
            </w:r>
            <w:r>
              <w:t xml:space="preserve">= </w:t>
            </w:r>
            <w:r w:rsidR="00C178F6">
              <w:rPr>
                <w:b/>
              </w:rPr>
              <w:t>99,300</w:t>
            </w:r>
            <w:r w:rsidR="00213B6D" w:rsidRPr="003B31B0">
              <w:rPr>
                <w:b/>
              </w:rPr>
              <w:t xml:space="preserve"> </w:t>
            </w:r>
            <w:r w:rsidR="00BA1ED2">
              <w:rPr>
                <w:b/>
              </w:rPr>
              <w:t xml:space="preserve">total </w:t>
            </w:r>
            <w:r w:rsidRPr="003B31B0">
              <w:rPr>
                <w:b/>
              </w:rPr>
              <w:t>participating students</w:t>
            </w:r>
          </w:p>
          <w:p w14:paraId="4C4F0280" w14:textId="77777777" w:rsidR="0069351D" w:rsidRDefault="0069351D" w:rsidP="0069351D">
            <w:pPr>
              <w:ind w:firstLine="0"/>
            </w:pPr>
          </w:p>
          <w:p w14:paraId="3EAA5F7F" w14:textId="2C4DA2AB" w:rsidR="0069351D" w:rsidRDefault="00870DF2" w:rsidP="0069351D">
            <w:pPr>
              <w:ind w:firstLine="0"/>
            </w:pPr>
            <w:r>
              <w:t>As a definition for regular participation, students with an attendance of at least 30 sessions</w:t>
            </w:r>
            <w:r w:rsidR="00D54078">
              <w:t xml:space="preserve"> are defined as regular participators</w:t>
            </w:r>
            <w:r>
              <w:t>.</w:t>
            </w:r>
            <w:r w:rsidR="00590B96">
              <w:t xml:space="preserve"> The aforementioned executive summary reported 20,637 regular participators for CCLC.</w:t>
            </w:r>
            <w:r w:rsidR="00D54078">
              <w:t xml:space="preserve"> </w:t>
            </w:r>
            <w:r w:rsidR="00CC39A7">
              <w:t xml:space="preserve">In contrast, </w:t>
            </w:r>
            <w:r w:rsidR="005572AF">
              <w:t xml:space="preserve">BGCGA </w:t>
            </w:r>
            <w:r w:rsidR="00D54078">
              <w:t>provided monthly estimates of the proportion of students with weekly attendance of less than a day, one to two days, two to three days, and more than three days.</w:t>
            </w:r>
            <w:r w:rsidR="00315607">
              <w:t xml:space="preserve"> Of the </w:t>
            </w:r>
            <w:r w:rsidR="00DF61C1">
              <w:t>72,191</w:t>
            </w:r>
            <w:r w:rsidR="00315607">
              <w:t xml:space="preserve"> participating students, </w:t>
            </w:r>
            <w:r w:rsidR="00DF61C1">
              <w:t>25,541</w:t>
            </w:r>
            <w:r w:rsidR="00315607">
              <w:t xml:space="preserve"> are defined as regular participators.</w:t>
            </w:r>
          </w:p>
          <w:p w14:paraId="7FC44A0D" w14:textId="77777777" w:rsidR="000B0871" w:rsidRDefault="000B0871" w:rsidP="0069351D">
            <w:pPr>
              <w:ind w:firstLine="0"/>
            </w:pPr>
          </w:p>
          <w:p w14:paraId="16E8F544" w14:textId="77777777" w:rsidR="000B0871" w:rsidRDefault="000B0871" w:rsidP="000B0871">
            <w:pPr>
              <w:ind w:firstLine="0"/>
            </w:pPr>
            <w:r>
              <w:t>Based on BGCGA data, 35% of students attended at least once per week, providing an estimate of the number of regular participators for ACP.</w:t>
            </w:r>
          </w:p>
          <w:p w14:paraId="0C59F069" w14:textId="77777777" w:rsidR="0069351D" w:rsidRDefault="0069351D" w:rsidP="0069351D">
            <w:pPr>
              <w:ind w:firstLine="0"/>
            </w:pPr>
          </w:p>
          <w:p w14:paraId="428D9374" w14:textId="251CFC50" w:rsidR="00BC5EB5" w:rsidRDefault="00CA681C" w:rsidP="00CF2241">
            <w:pPr>
              <w:ind w:firstLine="0"/>
            </w:pPr>
            <w:r>
              <w:t>20,637</w:t>
            </w:r>
            <w:r w:rsidR="00222506">
              <w:t xml:space="preserve"> + </w:t>
            </w:r>
            <w:r w:rsidR="00DF61C1">
              <w:t>25,541</w:t>
            </w:r>
            <w:r w:rsidR="00222506">
              <w:t xml:space="preserve"> =</w:t>
            </w:r>
            <w:r w:rsidR="0069351D">
              <w:t xml:space="preserve"> </w:t>
            </w:r>
            <w:r w:rsidR="0089213F">
              <w:rPr>
                <w:b/>
              </w:rPr>
              <w:t>46,178</w:t>
            </w:r>
            <w:r w:rsidR="0069351D" w:rsidRPr="003B31B0">
              <w:rPr>
                <w:b/>
              </w:rPr>
              <w:t xml:space="preserve"> regular participat</w:t>
            </w:r>
            <w:r w:rsidR="0069351D" w:rsidRPr="00FB4AEB">
              <w:rPr>
                <w:b/>
              </w:rPr>
              <w:t>ing student</w:t>
            </w:r>
            <w:r w:rsidR="00A05932" w:rsidRPr="004270E1">
              <w:rPr>
                <w:b/>
              </w:rPr>
              <w:t>s</w:t>
            </w:r>
            <w:r w:rsidR="00A05932">
              <w:rPr>
                <w:b/>
              </w:rPr>
              <w:t xml:space="preserve"> or </w:t>
            </w:r>
            <w:r w:rsidR="002E6DD2">
              <w:rPr>
                <w:b/>
              </w:rPr>
              <w:t>43</w:t>
            </w:r>
            <w:r w:rsidR="00A05932">
              <w:rPr>
                <w:b/>
              </w:rPr>
              <w:t>% of all participating students</w:t>
            </w:r>
          </w:p>
          <w:p w14:paraId="4C5EB231" w14:textId="77777777" w:rsidR="00C35388" w:rsidRDefault="00C35388" w:rsidP="00CF2241">
            <w:pPr>
              <w:ind w:firstLine="0"/>
            </w:pPr>
          </w:p>
          <w:p w14:paraId="0ED07DDD" w14:textId="0D8624B0" w:rsidR="00C35388" w:rsidRDefault="008C0C6C" w:rsidP="008C0C6C">
            <w:pPr>
              <w:ind w:firstLine="0"/>
            </w:pPr>
            <w:r>
              <w:t>A f</w:t>
            </w:r>
            <w:r w:rsidR="00C35388">
              <w:t>urther breakdown of participation is made into low, medium, and high engagement levels</w:t>
            </w:r>
            <w:r>
              <w:t xml:space="preserve">. </w:t>
            </w:r>
            <w:r w:rsidR="00CA78C4">
              <w:fldChar w:fldCharType="begin"/>
            </w:r>
            <w:r w:rsidR="00CA78C4">
              <w:instrText xml:space="preserve"> REF _Ref386711693 \h </w:instrText>
            </w:r>
            <w:r w:rsidR="00CA78C4">
              <w:fldChar w:fldCharType="separate"/>
            </w:r>
            <w:r w:rsidR="00BF2A21">
              <w:t xml:space="preserve">Table </w:t>
            </w:r>
            <w:r w:rsidR="00BF2A21">
              <w:rPr>
                <w:noProof/>
              </w:rPr>
              <w:t>2</w:t>
            </w:r>
            <w:r w:rsidR="00CA78C4">
              <w:fldChar w:fldCharType="end"/>
            </w:r>
            <w:r w:rsidR="00CA78C4">
              <w:t xml:space="preserve"> </w:t>
            </w:r>
            <w:r>
              <w:t>provides a breakdown by CCLC and ACP and engagement level.</w:t>
            </w:r>
            <w:r w:rsidR="000A6088">
              <w:t xml:space="preserve"> The Appendix provides a further breakdown of attendance in CCLC.</w:t>
            </w:r>
          </w:p>
          <w:p w14:paraId="6F794AB8" w14:textId="77777777" w:rsidR="008C0C6C" w:rsidRDefault="008C0C6C" w:rsidP="008C0C6C">
            <w:pPr>
              <w:ind w:firstLine="0"/>
            </w:pPr>
          </w:p>
          <w:p w14:paraId="3B856DD2" w14:textId="18ED731E" w:rsidR="001255DE" w:rsidRDefault="001255DE" w:rsidP="001255DE">
            <w:pPr>
              <w:pStyle w:val="Caption"/>
            </w:pPr>
            <w:bookmarkStart w:id="3" w:name="_Ref386711693"/>
            <w:r>
              <w:t xml:space="preserve">Table </w:t>
            </w:r>
            <w:r w:rsidR="00E644D6">
              <w:fldChar w:fldCharType="begin"/>
            </w:r>
            <w:r w:rsidR="00E644D6">
              <w:instrText xml:space="preserve"> SEQ Table \* ARABIC </w:instrText>
            </w:r>
            <w:r w:rsidR="00E644D6">
              <w:fldChar w:fldCharType="separate"/>
            </w:r>
            <w:r w:rsidR="00BF2A21">
              <w:rPr>
                <w:noProof/>
              </w:rPr>
              <w:t>2</w:t>
            </w:r>
            <w:r w:rsidR="00E644D6">
              <w:rPr>
                <w:noProof/>
              </w:rPr>
              <w:fldChar w:fldCharType="end"/>
            </w:r>
            <w:bookmarkEnd w:id="3"/>
            <w:r>
              <w:t>: Breakdown of engagement level by afterschool program.</w:t>
            </w:r>
            <w:r w:rsidR="000A6088">
              <w:t xml:space="preserve">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6"/>
              <w:gridCol w:w="2564"/>
              <w:gridCol w:w="1837"/>
              <w:gridCol w:w="2160"/>
              <w:gridCol w:w="1877"/>
            </w:tblGrid>
            <w:tr w:rsidR="007848B6" w14:paraId="72E184D7" w14:textId="77777777" w:rsidTr="009F36F0">
              <w:tc>
                <w:tcPr>
                  <w:tcW w:w="0" w:type="auto"/>
                </w:tcPr>
                <w:p w14:paraId="270171ED" w14:textId="77777777" w:rsidR="007848B6" w:rsidRDefault="007848B6" w:rsidP="008C0C6C">
                  <w:pPr>
                    <w:ind w:firstLine="0"/>
                  </w:pPr>
                </w:p>
              </w:tc>
              <w:tc>
                <w:tcPr>
                  <w:tcW w:w="0" w:type="auto"/>
                  <w:tcBorders>
                    <w:right w:val="dotted" w:sz="4" w:space="0" w:color="auto"/>
                  </w:tcBorders>
                  <w:vAlign w:val="center"/>
                </w:tcPr>
                <w:p w14:paraId="5FFA054D" w14:textId="61DFC81B" w:rsidR="007848B6" w:rsidRPr="004270E1" w:rsidRDefault="007848B6" w:rsidP="004270E1">
                  <w:pPr>
                    <w:ind w:firstLine="0"/>
                    <w:jc w:val="center"/>
                    <w:rPr>
                      <w:b/>
                    </w:rPr>
                  </w:pPr>
                </w:p>
              </w:tc>
              <w:tc>
                <w:tcPr>
                  <w:tcW w:w="0" w:type="auto"/>
                  <w:gridSpan w:val="3"/>
                  <w:tcBorders>
                    <w:top w:val="single" w:sz="4" w:space="0" w:color="auto"/>
                    <w:left w:val="dotted" w:sz="4" w:space="0" w:color="auto"/>
                  </w:tcBorders>
                  <w:vAlign w:val="center"/>
                </w:tcPr>
                <w:p w14:paraId="2D2B5826" w14:textId="008CC877" w:rsidR="007848B6" w:rsidRPr="004270E1" w:rsidRDefault="007848B6" w:rsidP="004270E1">
                  <w:pPr>
                    <w:ind w:firstLine="0"/>
                    <w:jc w:val="center"/>
                    <w:rPr>
                      <w:b/>
                    </w:rPr>
                  </w:pPr>
                  <w:r w:rsidRPr="004270E1">
                    <w:rPr>
                      <w:b/>
                    </w:rPr>
                    <w:t>Regular Participator</w:t>
                  </w:r>
                </w:p>
              </w:tc>
            </w:tr>
            <w:tr w:rsidR="007848B6" w14:paraId="6FBAC15E" w14:textId="77777777" w:rsidTr="009F36F0">
              <w:tc>
                <w:tcPr>
                  <w:tcW w:w="0" w:type="auto"/>
                  <w:tcBorders>
                    <w:top w:val="nil"/>
                    <w:bottom w:val="single" w:sz="4" w:space="0" w:color="auto"/>
                  </w:tcBorders>
                </w:tcPr>
                <w:p w14:paraId="7DE578A7" w14:textId="77777777" w:rsidR="007848B6" w:rsidRDefault="007848B6" w:rsidP="008C0C6C">
                  <w:pPr>
                    <w:ind w:firstLine="0"/>
                  </w:pPr>
                </w:p>
              </w:tc>
              <w:tc>
                <w:tcPr>
                  <w:tcW w:w="0" w:type="auto"/>
                  <w:tcBorders>
                    <w:top w:val="nil"/>
                    <w:bottom w:val="single" w:sz="4" w:space="0" w:color="auto"/>
                    <w:right w:val="dotted" w:sz="4" w:space="0" w:color="auto"/>
                  </w:tcBorders>
                  <w:vAlign w:val="center"/>
                </w:tcPr>
                <w:p w14:paraId="6752979A" w14:textId="33F32804" w:rsidR="007848B6" w:rsidRPr="004270E1" w:rsidRDefault="007848B6" w:rsidP="004270E1">
                  <w:pPr>
                    <w:ind w:firstLine="0"/>
                    <w:jc w:val="center"/>
                    <w:rPr>
                      <w:b/>
                    </w:rPr>
                  </w:pPr>
                  <w:r>
                    <w:rPr>
                      <w:b/>
                    </w:rPr>
                    <w:t>Not a Regular Participator</w:t>
                  </w:r>
                </w:p>
              </w:tc>
              <w:tc>
                <w:tcPr>
                  <w:tcW w:w="0" w:type="auto"/>
                  <w:tcBorders>
                    <w:top w:val="nil"/>
                    <w:left w:val="dotted" w:sz="4" w:space="0" w:color="auto"/>
                    <w:bottom w:val="single" w:sz="4" w:space="0" w:color="auto"/>
                  </w:tcBorders>
                  <w:vAlign w:val="center"/>
                </w:tcPr>
                <w:p w14:paraId="668ECF60" w14:textId="24C68805" w:rsidR="007848B6" w:rsidRPr="004270E1" w:rsidRDefault="007848B6" w:rsidP="004270E1">
                  <w:pPr>
                    <w:ind w:firstLine="0"/>
                    <w:jc w:val="center"/>
                    <w:rPr>
                      <w:b/>
                    </w:rPr>
                  </w:pPr>
                  <w:r w:rsidRPr="004270E1">
                    <w:rPr>
                      <w:b/>
                    </w:rPr>
                    <w:t>Low Engagement</w:t>
                  </w:r>
                </w:p>
              </w:tc>
              <w:tc>
                <w:tcPr>
                  <w:tcW w:w="0" w:type="auto"/>
                  <w:tcBorders>
                    <w:top w:val="nil"/>
                    <w:bottom w:val="single" w:sz="4" w:space="0" w:color="auto"/>
                  </w:tcBorders>
                  <w:vAlign w:val="center"/>
                </w:tcPr>
                <w:p w14:paraId="0FB68D50" w14:textId="0C75B59E" w:rsidR="007848B6" w:rsidRPr="004270E1" w:rsidRDefault="007848B6" w:rsidP="004270E1">
                  <w:pPr>
                    <w:ind w:firstLine="0"/>
                    <w:jc w:val="center"/>
                    <w:rPr>
                      <w:b/>
                    </w:rPr>
                  </w:pPr>
                  <w:r w:rsidRPr="004270E1">
                    <w:rPr>
                      <w:b/>
                    </w:rPr>
                    <w:t>Medium Engagement</w:t>
                  </w:r>
                </w:p>
              </w:tc>
              <w:tc>
                <w:tcPr>
                  <w:tcW w:w="0" w:type="auto"/>
                  <w:tcBorders>
                    <w:top w:val="nil"/>
                    <w:bottom w:val="single" w:sz="4" w:space="0" w:color="auto"/>
                  </w:tcBorders>
                  <w:vAlign w:val="center"/>
                </w:tcPr>
                <w:p w14:paraId="6957FE11" w14:textId="1AC537AE" w:rsidR="007848B6" w:rsidRPr="004270E1" w:rsidRDefault="007848B6" w:rsidP="004270E1">
                  <w:pPr>
                    <w:ind w:firstLine="0"/>
                    <w:jc w:val="center"/>
                    <w:rPr>
                      <w:b/>
                    </w:rPr>
                  </w:pPr>
                  <w:r w:rsidRPr="004270E1">
                    <w:rPr>
                      <w:b/>
                    </w:rPr>
                    <w:t>High Engagement</w:t>
                  </w:r>
                </w:p>
              </w:tc>
            </w:tr>
            <w:tr w:rsidR="007848B6" w14:paraId="481951B3" w14:textId="77777777" w:rsidTr="00B95C7C">
              <w:trPr>
                <w:trHeight w:val="432"/>
              </w:trPr>
              <w:tc>
                <w:tcPr>
                  <w:tcW w:w="0" w:type="auto"/>
                  <w:tcBorders>
                    <w:top w:val="single" w:sz="4" w:space="0" w:color="auto"/>
                  </w:tcBorders>
                  <w:vAlign w:val="center"/>
                </w:tcPr>
                <w:p w14:paraId="2E433E4D" w14:textId="0D71BECA" w:rsidR="007848B6" w:rsidRDefault="007848B6" w:rsidP="00B95C7C">
                  <w:pPr>
                    <w:ind w:firstLine="0"/>
                    <w:rPr>
                      <w:rFonts w:asciiTheme="majorHAnsi" w:eastAsiaTheme="majorEastAsia" w:hAnsiTheme="majorHAnsi" w:cstheme="majorBidi"/>
                      <w:b/>
                      <w:bCs/>
                      <w:i/>
                      <w:iCs/>
                    </w:rPr>
                  </w:pPr>
                  <w:r>
                    <w:t>CCLC</w:t>
                  </w:r>
                </w:p>
              </w:tc>
              <w:tc>
                <w:tcPr>
                  <w:tcW w:w="0" w:type="auto"/>
                  <w:tcBorders>
                    <w:top w:val="single" w:sz="4" w:space="0" w:color="auto"/>
                    <w:right w:val="dotted" w:sz="4" w:space="0" w:color="auto"/>
                  </w:tcBorders>
                  <w:vAlign w:val="center"/>
                </w:tcPr>
                <w:p w14:paraId="64B9CB64" w14:textId="2E93A2F0" w:rsidR="007848B6" w:rsidRDefault="00BF7422" w:rsidP="004270E1">
                  <w:pPr>
                    <w:ind w:firstLine="0"/>
                    <w:jc w:val="center"/>
                  </w:pPr>
                  <w:r>
                    <w:t>6502</w:t>
                  </w:r>
                </w:p>
              </w:tc>
              <w:tc>
                <w:tcPr>
                  <w:tcW w:w="0" w:type="auto"/>
                  <w:tcBorders>
                    <w:top w:val="single" w:sz="4" w:space="0" w:color="auto"/>
                    <w:left w:val="dotted" w:sz="4" w:space="0" w:color="auto"/>
                  </w:tcBorders>
                  <w:vAlign w:val="center"/>
                </w:tcPr>
                <w:p w14:paraId="46BC96BE" w14:textId="70DEACAC" w:rsidR="007848B6" w:rsidRDefault="00BF7422" w:rsidP="004270E1">
                  <w:pPr>
                    <w:ind w:firstLine="0"/>
                    <w:jc w:val="center"/>
                  </w:pPr>
                  <w:r>
                    <w:t>8410</w:t>
                  </w:r>
                </w:p>
              </w:tc>
              <w:tc>
                <w:tcPr>
                  <w:tcW w:w="0" w:type="auto"/>
                  <w:tcBorders>
                    <w:top w:val="single" w:sz="4" w:space="0" w:color="auto"/>
                  </w:tcBorders>
                  <w:vAlign w:val="center"/>
                </w:tcPr>
                <w:p w14:paraId="4BEFC194" w14:textId="29933A5F" w:rsidR="007848B6" w:rsidRDefault="00BF7422" w:rsidP="004270E1">
                  <w:pPr>
                    <w:ind w:firstLine="0"/>
                    <w:jc w:val="center"/>
                  </w:pPr>
                  <w:r>
                    <w:t>7548</w:t>
                  </w:r>
                </w:p>
              </w:tc>
              <w:tc>
                <w:tcPr>
                  <w:tcW w:w="0" w:type="auto"/>
                  <w:tcBorders>
                    <w:top w:val="single" w:sz="4" w:space="0" w:color="auto"/>
                  </w:tcBorders>
                  <w:vAlign w:val="center"/>
                </w:tcPr>
                <w:p w14:paraId="47E21A57" w14:textId="103319F8" w:rsidR="007848B6" w:rsidRDefault="00BF7422" w:rsidP="004270E1">
                  <w:pPr>
                    <w:ind w:firstLine="0"/>
                    <w:jc w:val="center"/>
                  </w:pPr>
                  <w:r>
                    <w:t>4679</w:t>
                  </w:r>
                </w:p>
              </w:tc>
            </w:tr>
            <w:tr w:rsidR="007848B6" w14:paraId="6332BAF8" w14:textId="77777777" w:rsidTr="00B95C7C">
              <w:trPr>
                <w:trHeight w:val="432"/>
              </w:trPr>
              <w:tc>
                <w:tcPr>
                  <w:tcW w:w="0" w:type="auto"/>
                  <w:vAlign w:val="center"/>
                </w:tcPr>
                <w:p w14:paraId="5F573986" w14:textId="5FB10D18" w:rsidR="007848B6" w:rsidRDefault="007848B6" w:rsidP="00B95C7C">
                  <w:pPr>
                    <w:ind w:firstLine="0"/>
                    <w:rPr>
                      <w:rFonts w:asciiTheme="majorHAnsi" w:eastAsiaTheme="majorEastAsia" w:hAnsiTheme="majorHAnsi" w:cstheme="majorBidi"/>
                      <w:b/>
                      <w:bCs/>
                      <w:i/>
                      <w:iCs/>
                    </w:rPr>
                  </w:pPr>
                  <w:r>
                    <w:t>ACP</w:t>
                  </w:r>
                </w:p>
              </w:tc>
              <w:tc>
                <w:tcPr>
                  <w:tcW w:w="0" w:type="auto"/>
                  <w:tcBorders>
                    <w:right w:val="dotted" w:sz="4" w:space="0" w:color="auto"/>
                  </w:tcBorders>
                  <w:vAlign w:val="center"/>
                </w:tcPr>
                <w:p w14:paraId="3046A445" w14:textId="3E7A1EEF" w:rsidR="007848B6" w:rsidRPr="004270E1" w:rsidRDefault="006634A4" w:rsidP="00320F50">
                  <w:pPr>
                    <w:ind w:firstLine="0"/>
                    <w:jc w:val="center"/>
                    <w:rPr>
                      <w:u w:val="single"/>
                    </w:rPr>
                  </w:pPr>
                  <w:r>
                    <w:rPr>
                      <w:u w:val="single"/>
                    </w:rPr>
                    <w:t>46,650</w:t>
                  </w:r>
                </w:p>
              </w:tc>
              <w:tc>
                <w:tcPr>
                  <w:tcW w:w="0" w:type="auto"/>
                  <w:tcBorders>
                    <w:left w:val="dotted" w:sz="4" w:space="0" w:color="auto"/>
                  </w:tcBorders>
                  <w:vAlign w:val="center"/>
                </w:tcPr>
                <w:p w14:paraId="2118B5B2" w14:textId="6E018B31" w:rsidR="007848B6" w:rsidRPr="004270E1" w:rsidRDefault="006634A4" w:rsidP="004270E1">
                  <w:pPr>
                    <w:ind w:firstLine="0"/>
                    <w:jc w:val="center"/>
                    <w:rPr>
                      <w:u w:val="single"/>
                    </w:rPr>
                  </w:pPr>
                  <w:r>
                    <w:rPr>
                      <w:u w:val="single"/>
                    </w:rPr>
                    <w:t>4808</w:t>
                  </w:r>
                </w:p>
              </w:tc>
              <w:tc>
                <w:tcPr>
                  <w:tcW w:w="0" w:type="auto"/>
                  <w:vAlign w:val="center"/>
                </w:tcPr>
                <w:p w14:paraId="4BFF4435" w14:textId="4C45C4DF" w:rsidR="007848B6" w:rsidRPr="004270E1" w:rsidRDefault="006634A4" w:rsidP="004270E1">
                  <w:pPr>
                    <w:ind w:firstLine="0"/>
                    <w:jc w:val="center"/>
                    <w:rPr>
                      <w:u w:val="single"/>
                    </w:rPr>
                  </w:pPr>
                  <w:r>
                    <w:rPr>
                      <w:u w:val="single"/>
                    </w:rPr>
                    <w:t>6360</w:t>
                  </w:r>
                </w:p>
              </w:tc>
              <w:tc>
                <w:tcPr>
                  <w:tcW w:w="0" w:type="auto"/>
                  <w:vAlign w:val="center"/>
                </w:tcPr>
                <w:p w14:paraId="1AE8773A" w14:textId="2B9E7269" w:rsidR="007848B6" w:rsidRPr="004270E1" w:rsidRDefault="006634A4" w:rsidP="004270E1">
                  <w:pPr>
                    <w:ind w:firstLine="0"/>
                    <w:jc w:val="center"/>
                    <w:rPr>
                      <w:u w:val="single"/>
                    </w:rPr>
                  </w:pPr>
                  <w:r>
                    <w:rPr>
                      <w:u w:val="single"/>
                    </w:rPr>
                    <w:t>14,373</w:t>
                  </w:r>
                </w:p>
              </w:tc>
            </w:tr>
            <w:tr w:rsidR="007848B6" w14:paraId="68CD1572" w14:textId="77777777" w:rsidTr="00B95C7C">
              <w:trPr>
                <w:trHeight w:val="432"/>
              </w:trPr>
              <w:tc>
                <w:tcPr>
                  <w:tcW w:w="0" w:type="auto"/>
                  <w:vAlign w:val="center"/>
                </w:tcPr>
                <w:p w14:paraId="2C3BA033" w14:textId="26503706" w:rsidR="007848B6" w:rsidRDefault="007848B6" w:rsidP="00B95C7C">
                  <w:pPr>
                    <w:ind w:firstLine="0"/>
                    <w:rPr>
                      <w:rFonts w:asciiTheme="majorHAnsi" w:eastAsiaTheme="majorEastAsia" w:hAnsiTheme="majorHAnsi" w:cstheme="majorBidi"/>
                      <w:b/>
                      <w:bCs/>
                      <w:i/>
                      <w:iCs/>
                    </w:rPr>
                  </w:pPr>
                  <w:r>
                    <w:t>Total</w:t>
                  </w:r>
                </w:p>
              </w:tc>
              <w:tc>
                <w:tcPr>
                  <w:tcW w:w="0" w:type="auto"/>
                  <w:tcBorders>
                    <w:right w:val="dotted" w:sz="4" w:space="0" w:color="auto"/>
                  </w:tcBorders>
                  <w:vAlign w:val="center"/>
                </w:tcPr>
                <w:p w14:paraId="73B2A973" w14:textId="1377EF33" w:rsidR="007848B6" w:rsidRDefault="008A59BD" w:rsidP="004270E1">
                  <w:pPr>
                    <w:ind w:firstLine="0"/>
                    <w:jc w:val="center"/>
                  </w:pPr>
                  <w:r>
                    <w:t>53,152</w:t>
                  </w:r>
                </w:p>
                <w:p w14:paraId="067D91C8" w14:textId="7B204287" w:rsidR="006634A4" w:rsidRDefault="006634A4" w:rsidP="001477DA">
                  <w:pPr>
                    <w:ind w:firstLine="0"/>
                    <w:jc w:val="center"/>
                  </w:pPr>
                  <w:r>
                    <w:t>(5</w:t>
                  </w:r>
                  <w:r w:rsidR="001477DA">
                    <w:t>3.5</w:t>
                  </w:r>
                  <w:r>
                    <w:t>%)</w:t>
                  </w:r>
                </w:p>
              </w:tc>
              <w:tc>
                <w:tcPr>
                  <w:tcW w:w="0" w:type="auto"/>
                  <w:tcBorders>
                    <w:left w:val="dotted" w:sz="4" w:space="0" w:color="auto"/>
                    <w:bottom w:val="single" w:sz="4" w:space="0" w:color="auto"/>
                  </w:tcBorders>
                  <w:vAlign w:val="center"/>
                </w:tcPr>
                <w:p w14:paraId="1BBC3FC4" w14:textId="1FA52E6E" w:rsidR="007848B6" w:rsidRDefault="008A59BD" w:rsidP="004270E1">
                  <w:pPr>
                    <w:ind w:firstLine="0"/>
                    <w:jc w:val="center"/>
                  </w:pPr>
                  <w:r>
                    <w:t>13,218</w:t>
                  </w:r>
                </w:p>
                <w:p w14:paraId="1A4E638D" w14:textId="1EF2EF54" w:rsidR="006634A4" w:rsidRDefault="006634A4" w:rsidP="001477DA">
                  <w:pPr>
                    <w:ind w:firstLine="0"/>
                    <w:jc w:val="center"/>
                  </w:pPr>
                  <w:r>
                    <w:t>(1</w:t>
                  </w:r>
                  <w:r w:rsidR="001477DA">
                    <w:t>3.3</w:t>
                  </w:r>
                  <w:r>
                    <w:t>%)</w:t>
                  </w:r>
                </w:p>
              </w:tc>
              <w:tc>
                <w:tcPr>
                  <w:tcW w:w="0" w:type="auto"/>
                  <w:tcBorders>
                    <w:bottom w:val="single" w:sz="4" w:space="0" w:color="auto"/>
                  </w:tcBorders>
                  <w:vAlign w:val="center"/>
                </w:tcPr>
                <w:p w14:paraId="092BE018" w14:textId="68D43A49" w:rsidR="007848B6" w:rsidRDefault="0093781A" w:rsidP="004270E1">
                  <w:pPr>
                    <w:ind w:firstLine="0"/>
                    <w:jc w:val="center"/>
                  </w:pPr>
                  <w:r>
                    <w:t>13,908</w:t>
                  </w:r>
                </w:p>
                <w:p w14:paraId="4C4DCD0C" w14:textId="30CCFB61" w:rsidR="006634A4" w:rsidRDefault="006634A4" w:rsidP="001477DA">
                  <w:pPr>
                    <w:ind w:firstLine="0"/>
                    <w:jc w:val="center"/>
                  </w:pPr>
                  <w:r>
                    <w:t>(</w:t>
                  </w:r>
                  <w:r w:rsidR="001477DA">
                    <w:t>14.0</w:t>
                  </w:r>
                  <w:r>
                    <w:t>%)</w:t>
                  </w:r>
                </w:p>
              </w:tc>
              <w:tc>
                <w:tcPr>
                  <w:tcW w:w="0" w:type="auto"/>
                  <w:tcBorders>
                    <w:bottom w:val="single" w:sz="4" w:space="0" w:color="auto"/>
                  </w:tcBorders>
                  <w:vAlign w:val="center"/>
                </w:tcPr>
                <w:p w14:paraId="0305C0F5" w14:textId="42D4918E" w:rsidR="007848B6" w:rsidRDefault="0093781A" w:rsidP="004270E1">
                  <w:pPr>
                    <w:ind w:firstLine="0"/>
                    <w:jc w:val="center"/>
                  </w:pPr>
                  <w:r>
                    <w:t>19,052</w:t>
                  </w:r>
                </w:p>
                <w:p w14:paraId="5FC0215F" w14:textId="6FE0BBD7" w:rsidR="006634A4" w:rsidRDefault="006634A4" w:rsidP="001477DA">
                  <w:pPr>
                    <w:ind w:firstLine="0"/>
                    <w:jc w:val="center"/>
                  </w:pPr>
                  <w:r>
                    <w:t>(</w:t>
                  </w:r>
                  <w:r w:rsidR="001477DA">
                    <w:t>19.2</w:t>
                  </w:r>
                  <w:r>
                    <w:t>%)</w:t>
                  </w:r>
                </w:p>
              </w:tc>
            </w:tr>
          </w:tbl>
          <w:p w14:paraId="247E7250" w14:textId="0EC83AAB" w:rsidR="008C0C6C" w:rsidRPr="00C35388" w:rsidRDefault="008C0C6C" w:rsidP="008C0C6C">
            <w:pPr>
              <w:ind w:firstLine="0"/>
            </w:pPr>
          </w:p>
        </w:tc>
      </w:tr>
    </w:tbl>
    <w:p w14:paraId="3813B840" w14:textId="40D382B1" w:rsidR="00F76FF8" w:rsidRDefault="00F76FF8" w:rsidP="00137BBA">
      <w:pPr>
        <w:pStyle w:val="Heading4"/>
      </w:pPr>
      <w:r>
        <w:t xml:space="preserve">How much does it cost to provide </w:t>
      </w:r>
      <w:r w:rsidR="00013141">
        <w:t xml:space="preserve">Georgia’s </w:t>
      </w:r>
      <w:r w:rsidR="000C108F">
        <w:t>afterschool programs</w:t>
      </w:r>
      <w:r>
        <w:t>?</w:t>
      </w:r>
    </w:p>
    <w:p w14:paraId="1EA2BFB1" w14:textId="77777777" w:rsidR="00DF7984" w:rsidRDefault="00016A34">
      <w:r>
        <w:t xml:space="preserve">The measurement and valuation of costs for programs is often much easier than the measurement and valuation of the benefits of these programs. </w:t>
      </w:r>
      <w:r w:rsidR="00DF7984">
        <w:t>However, there are two potential issues:</w:t>
      </w:r>
    </w:p>
    <w:p w14:paraId="1A496659" w14:textId="77777777" w:rsidR="00DF7984" w:rsidRDefault="00005008" w:rsidP="0090461C">
      <w:pPr>
        <w:pStyle w:val="ListParagraph"/>
        <w:numPr>
          <w:ilvl w:val="0"/>
          <w:numId w:val="9"/>
        </w:numPr>
        <w:ind w:left="720"/>
      </w:pPr>
      <w:r>
        <w:t xml:space="preserve">Participating students are unlikely to </w:t>
      </w:r>
      <w:r w:rsidR="005B1969">
        <w:t>realize the benefits of afterschool programming based on a single year of participation.</w:t>
      </w:r>
      <w:r>
        <w:t xml:space="preserve"> </w:t>
      </w:r>
    </w:p>
    <w:p w14:paraId="25D368E7" w14:textId="102C4B49" w:rsidR="00016A34" w:rsidRDefault="00016A34" w:rsidP="0090461C">
      <w:pPr>
        <w:pStyle w:val="ListParagraph"/>
        <w:numPr>
          <w:ilvl w:val="0"/>
          <w:numId w:val="9"/>
        </w:numPr>
        <w:ind w:left="720"/>
      </w:pPr>
      <w:r>
        <w:t xml:space="preserve">The total expenditures from the grant may not reflect all of the resources needed to implement the programs. </w:t>
      </w:r>
    </w:p>
    <w:p w14:paraId="6BC50E4F" w14:textId="4AEB5152" w:rsidR="003E3B5E" w:rsidRDefault="005B2D5E" w:rsidP="006A73FF">
      <w:r>
        <w:t>A</w:t>
      </w:r>
      <w:r w:rsidR="003E3B5E">
        <w:t xml:space="preserve"> cost per student </w:t>
      </w:r>
      <w:r>
        <w:t xml:space="preserve">based on one year of investment and the number of participating students provided above </w:t>
      </w:r>
      <w:r w:rsidR="003E3B5E">
        <w:t xml:space="preserve">represents a single year of participation in an </w:t>
      </w:r>
      <w:r w:rsidR="004C3CE8">
        <w:t>afterschool</w:t>
      </w:r>
      <w:r w:rsidR="003E3B5E">
        <w:t xml:space="preserve"> program. </w:t>
      </w:r>
      <w:r w:rsidR="00C37306">
        <w:t>However, t</w:t>
      </w:r>
      <w:r w:rsidR="003E3B5E">
        <w:t xml:space="preserve">o realize the benefits associated with afterschool programs, a student </w:t>
      </w:r>
      <w:r w:rsidR="00790755">
        <w:t>likely needs</w:t>
      </w:r>
      <w:r w:rsidR="003E3B5E">
        <w:t xml:space="preserve"> to have regularly participated through several years to benefit.</w:t>
      </w:r>
      <w:r w:rsidR="003A39A2">
        <w:t xml:space="preserve"> A detailed analysis of participation in afterschool programming in Los Angeles looked at some educational and juvenile crime outcomes by level of engagement</w:t>
      </w:r>
      <w:r w:rsidR="00871A70">
        <w:t xml:space="preserve"> </w:t>
      </w:r>
      <w:r w:rsidR="00871A70">
        <w:fldChar w:fldCharType="begin"/>
      </w:r>
      <w:r w:rsidR="00871A70">
        <w:instrText xml:space="preserve"> ADDIN EN.CITE &lt;EndNote&gt;&lt;Cite&gt;&lt;Author&gt;Goldschmidt&lt;/Author&gt;&lt;Year&gt;2007&lt;/Year&gt;&lt;RecNum&gt;2&lt;/RecNum&gt;&lt;DisplayText&gt;(Goldschmidt, Huang et al. 2007)&lt;/DisplayText&gt;&lt;record&gt;&lt;rec-number&gt;2&lt;/rec-number&gt;&lt;foreign-keys&gt;&lt;key app="EN" db-id="a2x00t5sb9r2wqe9298v0vdyfadfxrp205ts" timestamp="1510938677"&gt;2&lt;/key&gt;&lt;/foreign-keys&gt;&lt;ref-type name="Report"&gt;27&lt;/ref-type&gt;&lt;contributors&gt;&lt;authors&gt;&lt;author&gt;Goldschmidt, Pete&lt;/author&gt;&lt;author&gt;Huang, Denise&lt;/author&gt;&lt;author&gt;Chinen, Marjorie&lt;/author&gt;&lt;/authors&gt;&lt;/contributors&gt;&lt;titles&gt;&lt;title&gt;The long-term effects of after-school programming on educational adjustment and juvenile crime: A study of the LA’s BEST after-school program&lt;/title&gt;&lt;secondary-title&gt;Los Angeles: UCLA/CRESST. Retrieved September&lt;/secondary-title&gt;&lt;/titles&gt;&lt;periodical&gt;&lt;full-title&gt;Los Angeles: UCLA/CRESST. Retrieved September&lt;/full-title&gt;&lt;/periodical&gt;&lt;pages&gt;2008&lt;/pages&gt;&lt;volume&gt;8&lt;/volume&gt;&lt;dates&gt;&lt;year&gt;2007&lt;/year&gt;&lt;/dates&gt;&lt;urls&gt;&lt;/urls&gt;&lt;/record&gt;&lt;/Cite&gt;&lt;/EndNote&gt;</w:instrText>
      </w:r>
      <w:r w:rsidR="00871A70">
        <w:fldChar w:fldCharType="separate"/>
      </w:r>
      <w:r w:rsidR="00871A70">
        <w:rPr>
          <w:noProof/>
        </w:rPr>
        <w:t>(Goldschmidt, Huang et al. 2007)</w:t>
      </w:r>
      <w:r w:rsidR="00871A70">
        <w:fldChar w:fldCharType="end"/>
      </w:r>
      <w:r w:rsidR="003A39A2">
        <w:t xml:space="preserve">. </w:t>
      </w:r>
      <w:r w:rsidR="0058685E">
        <w:t>This</w:t>
      </w:r>
      <w:r w:rsidR="003A39A2">
        <w:t xml:space="preserve"> study found that students who participate for at least two to three years experienced positive benefits relative to a control group. </w:t>
      </w:r>
      <w:r w:rsidR="00FD7BA8">
        <w:t>Therefore, without additional information regarding typical trajectories of participation across multiple years for participating students, we will assume in this analysis that students participate and accumulate the costs of the program for three years and that only regular participating students</w:t>
      </w:r>
      <w:r w:rsidR="00922304">
        <w:t xml:space="preserve"> participate for multiple years and subsequently</w:t>
      </w:r>
      <w:r w:rsidR="00FD7BA8">
        <w:t xml:space="preserve"> accumulate the benefit.</w:t>
      </w:r>
    </w:p>
    <w:p w14:paraId="5898827D" w14:textId="6F727DA9" w:rsidR="007B09DD" w:rsidRDefault="007B09DD" w:rsidP="006A73FF">
      <w:r>
        <w:t>There are other resources beyond grants provided for participating CCLC or ACP sites, typically in the form of matching agency dollars. These additional expenditures will be included in the total cost per student estimate. Additionally, other resources without a direct monetary value are often utilized as well such as donated space and volunteer time. However, as this analysis is limiting the benefits to those of the state or taxpayer rather than taking a broader societal perspective, these broader societal costs will not be incorporated into the analysis.</w:t>
      </w:r>
    </w:p>
    <w:tbl>
      <w:tblPr>
        <w:tblStyle w:val="TableGrid"/>
        <w:tblW w:w="5000" w:type="pct"/>
        <w:tblCellMar>
          <w:top w:w="216" w:type="dxa"/>
          <w:left w:w="216" w:type="dxa"/>
          <w:bottom w:w="216" w:type="dxa"/>
          <w:right w:w="216" w:type="dxa"/>
        </w:tblCellMar>
        <w:tblLook w:val="04A0" w:firstRow="1" w:lastRow="0" w:firstColumn="1" w:lastColumn="0" w:noHBand="0" w:noVBand="1"/>
      </w:tblPr>
      <w:tblGrid>
        <w:gridCol w:w="9792"/>
      </w:tblGrid>
      <w:tr w:rsidR="00563BDA" w14:paraId="5C86AE56" w14:textId="77777777" w:rsidTr="00FC6F91">
        <w:trPr>
          <w:cantSplit/>
        </w:trPr>
        <w:tc>
          <w:tcPr>
            <w:tcW w:w="5000" w:type="pct"/>
          </w:tcPr>
          <w:p w14:paraId="5403B5FB" w14:textId="4C75AF0D" w:rsidR="00563BDA" w:rsidRPr="00E20516" w:rsidRDefault="00745886" w:rsidP="00433019">
            <w:pPr>
              <w:ind w:firstLine="0"/>
              <w:rPr>
                <w:rStyle w:val="Strong"/>
                <w:b/>
              </w:rPr>
            </w:pPr>
            <w:r>
              <w:rPr>
                <w:rStyle w:val="Strong"/>
                <w:b/>
              </w:rPr>
              <w:t xml:space="preserve">Box 2. </w:t>
            </w:r>
            <w:r w:rsidR="00433019">
              <w:rPr>
                <w:rStyle w:val="Strong"/>
                <w:b/>
              </w:rPr>
              <w:t>Afterschool Program Costs</w:t>
            </w:r>
          </w:p>
          <w:p w14:paraId="0521339B" w14:textId="77777777" w:rsidR="00433019" w:rsidRDefault="00433019" w:rsidP="00FC6F91">
            <w:pPr>
              <w:ind w:firstLine="0"/>
            </w:pPr>
          </w:p>
          <w:p w14:paraId="10869176" w14:textId="4625F8C3" w:rsidR="008B5614" w:rsidRDefault="002F73D2" w:rsidP="000F50AC">
            <w:pPr>
              <w:ind w:firstLine="0"/>
            </w:pPr>
            <w:r>
              <w:t>Cost e</w:t>
            </w:r>
            <w:r w:rsidR="00903B70">
              <w:t xml:space="preserve">stimates </w:t>
            </w:r>
            <w:r w:rsidR="00296FC7">
              <w:t xml:space="preserve">for CCLC </w:t>
            </w:r>
            <w:r w:rsidR="00903B70">
              <w:t xml:space="preserve">are based on the </w:t>
            </w:r>
            <w:r w:rsidR="004156D2">
              <w:t>2015</w:t>
            </w:r>
            <w:r w:rsidR="00903B70">
              <w:t>-</w:t>
            </w:r>
            <w:r w:rsidR="004156D2">
              <w:t xml:space="preserve">2016 </w:t>
            </w:r>
            <w:r w:rsidR="00903B70">
              <w:t xml:space="preserve">Executive Summary of Georgia’s CCLC provided by </w:t>
            </w:r>
            <w:r w:rsidR="004156D2">
              <w:fldChar w:fldCharType="begin"/>
            </w:r>
            <w:r w:rsidR="004156D2">
              <w:instrText xml:space="preserve"> ADDIN EN.CITE &lt;EndNote&gt;&lt;Cite AuthorYear="1"&gt;&lt;Author&gt;Georgia DOE&lt;/Author&gt;&lt;Year&gt;2016&lt;/Year&gt;&lt;RecNum&gt;19&lt;/RecNum&gt;&lt;DisplayText&gt;Georgia DOE (2016)&lt;/DisplayText&gt;&lt;record&gt;&lt;rec-number&gt;19&lt;/rec-number&gt;&lt;foreign-keys&gt;&lt;key app="EN" db-id="a2x00t5sb9r2wqe9298v0vdyfadfxrp205ts" timestamp="1513019556"&gt;19&lt;/key&gt;&lt;/foreign-keys&gt;&lt;ref-type name="Report"&gt;27&lt;/ref-type&gt;&lt;contributors&gt;&lt;authors&gt;&lt;author&gt;Georgia DOE,&lt;/author&gt;&lt;/authors&gt;&lt;tertiary-authors&gt;&lt;author&gt;Georgia Department of Education&lt;/author&gt;&lt;/tertiary-authors&gt;&lt;/contributors&gt;&lt;titles&gt;&lt;title&gt;2015-2016 Executive Summary&lt;/title&gt;&lt;/titles&gt;&lt;dates&gt;&lt;year&gt;2016&lt;/year&gt;&lt;/dates&gt;&lt;urls&gt;&lt;/urls&gt;&lt;/record&gt;&lt;/Cite&gt;&lt;/EndNote&gt;</w:instrText>
            </w:r>
            <w:r w:rsidR="004156D2">
              <w:fldChar w:fldCharType="separate"/>
            </w:r>
            <w:r w:rsidR="004156D2">
              <w:rPr>
                <w:noProof/>
              </w:rPr>
              <w:t>Georgia DOE (2016)</w:t>
            </w:r>
            <w:r w:rsidR="004156D2">
              <w:fldChar w:fldCharType="end"/>
            </w:r>
            <w:r w:rsidR="00903B70">
              <w:t xml:space="preserve">. </w:t>
            </w:r>
            <w:r w:rsidR="00C22751">
              <w:t xml:space="preserve">In this report, </w:t>
            </w:r>
            <w:r w:rsidR="001E7D94">
              <w:t>the</w:t>
            </w:r>
            <w:r w:rsidR="00C843D0">
              <w:t xml:space="preserve"> total </w:t>
            </w:r>
            <w:r w:rsidR="005F2247">
              <w:t xml:space="preserve">grant </w:t>
            </w:r>
            <w:r w:rsidR="001E7D94">
              <w:t>amount was</w:t>
            </w:r>
            <w:r w:rsidR="00C843D0">
              <w:t xml:space="preserve"> $</w:t>
            </w:r>
            <w:r w:rsidR="00EE67F6">
              <w:t>39</w:t>
            </w:r>
            <w:r w:rsidR="00C843D0">
              <w:t>,</w:t>
            </w:r>
            <w:r w:rsidR="00EE67F6">
              <w:t>441</w:t>
            </w:r>
            <w:r w:rsidR="00C843D0">
              <w:t>,</w:t>
            </w:r>
            <w:r w:rsidR="00EE67F6">
              <w:t>669</w:t>
            </w:r>
            <w:r w:rsidR="001E7D94">
              <w:t xml:space="preserve"> and</w:t>
            </w:r>
            <w:r w:rsidR="005F2247">
              <w:t xml:space="preserve"> programs contributed $14,552,374 worth of in-kind services and funding</w:t>
            </w:r>
            <w:r w:rsidR="00A63286">
              <w:t>.</w:t>
            </w:r>
            <w:r w:rsidR="00C72DD5">
              <w:t xml:space="preserve"> </w:t>
            </w:r>
            <w:r w:rsidR="002C4062">
              <w:t>Separate analyses of program contributions by category allowed for an estimate of 17.7% of these are</w:t>
            </w:r>
            <w:r w:rsidR="00F10C0F">
              <w:t xml:space="preserve"> financial costs (not donations or volunteer time). </w:t>
            </w:r>
            <w:r w:rsidR="005F2247">
              <w:t>The total</w:t>
            </w:r>
            <w:r w:rsidR="00E31ED2">
              <w:t xml:space="preserve"> cost for</w:t>
            </w:r>
            <w:r w:rsidR="005F2247">
              <w:t xml:space="preserve"> CCLC </w:t>
            </w:r>
            <w:r w:rsidR="00EC5107">
              <w:t>is $</w:t>
            </w:r>
            <w:r w:rsidR="00DA37FD">
              <w:t>42,017,439</w:t>
            </w:r>
            <w:r w:rsidR="005F2247">
              <w:t xml:space="preserve">. </w:t>
            </w:r>
          </w:p>
          <w:p w14:paraId="6AC24BE5" w14:textId="77777777" w:rsidR="005F2247" w:rsidRDefault="005F2247" w:rsidP="000F50AC">
            <w:pPr>
              <w:ind w:firstLine="0"/>
            </w:pPr>
          </w:p>
          <w:p w14:paraId="393E6FE0" w14:textId="16C6E11C" w:rsidR="005F2247" w:rsidRDefault="00890555" w:rsidP="000F50AC">
            <w:pPr>
              <w:ind w:firstLine="0"/>
            </w:pPr>
            <w:r>
              <w:t>Cost e</w:t>
            </w:r>
            <w:r w:rsidR="005F2247">
              <w:t>stimates for ACP were provided</w:t>
            </w:r>
            <w:r w:rsidR="001B7983">
              <w:t xml:space="preserve"> directly</w:t>
            </w:r>
            <w:r w:rsidR="005F2247">
              <w:t xml:space="preserve"> and include $</w:t>
            </w:r>
            <w:r w:rsidR="00980A7D" w:rsidRPr="00980A7D">
              <w:t>15</w:t>
            </w:r>
            <w:r w:rsidR="00980A7D">
              <w:t>,</w:t>
            </w:r>
            <w:r w:rsidR="00980A7D" w:rsidRPr="00980A7D">
              <w:t>244</w:t>
            </w:r>
            <w:r w:rsidR="00980A7D">
              <w:t>,</w:t>
            </w:r>
            <w:r w:rsidR="00980A7D" w:rsidRPr="00980A7D">
              <w:t>000</w:t>
            </w:r>
            <w:r w:rsidR="00B138AB">
              <w:t xml:space="preserve"> </w:t>
            </w:r>
            <w:r w:rsidR="005F2247">
              <w:t>in grant funding and $</w:t>
            </w:r>
            <w:r w:rsidR="00980A7D" w:rsidRPr="00980A7D">
              <w:t>37</w:t>
            </w:r>
            <w:r w:rsidR="00980A7D">
              <w:t>,</w:t>
            </w:r>
            <w:r w:rsidR="00980A7D" w:rsidRPr="00980A7D">
              <w:t>883</w:t>
            </w:r>
            <w:r w:rsidR="00980A7D">
              <w:t>,</w:t>
            </w:r>
            <w:r w:rsidR="00980A7D" w:rsidRPr="00980A7D">
              <w:t>250</w:t>
            </w:r>
            <w:r w:rsidR="00980A7D">
              <w:t xml:space="preserve"> </w:t>
            </w:r>
            <w:r w:rsidR="005F2247">
              <w:t>in matching funds from local agencies.</w:t>
            </w:r>
            <w:r w:rsidR="00FC6AF7">
              <w:t xml:space="preserve"> However, ACP could not delineate these funds into in-kind services and financial funding</w:t>
            </w:r>
            <w:r w:rsidR="00BB4B75">
              <w:t xml:space="preserve"> and an assumption will be made that </w:t>
            </w:r>
            <w:r w:rsidR="00EA4556">
              <w:t>17.7% of these are financial costs (as found in the CCLC data)</w:t>
            </w:r>
            <w:r w:rsidR="00FC6AF7">
              <w:t>.</w:t>
            </w:r>
            <w:r w:rsidR="005F2247">
              <w:t xml:space="preserve"> The total cost for</w:t>
            </w:r>
            <w:r w:rsidR="00ED64E7">
              <w:t xml:space="preserve"> ACP</w:t>
            </w:r>
            <w:r w:rsidR="005F2247">
              <w:t xml:space="preserve"> is $</w:t>
            </w:r>
            <w:r w:rsidR="00BD2926">
              <w:t>21</w:t>
            </w:r>
            <w:r w:rsidR="00835996">
              <w:t>,</w:t>
            </w:r>
            <w:r w:rsidR="00BD2926">
              <w:t>949</w:t>
            </w:r>
            <w:r w:rsidR="00835996">
              <w:t>,</w:t>
            </w:r>
            <w:r w:rsidR="00BD2926">
              <w:t>335</w:t>
            </w:r>
            <w:r w:rsidR="005F2247">
              <w:t>.</w:t>
            </w:r>
          </w:p>
          <w:p w14:paraId="69FAA7C6" w14:textId="77777777" w:rsidR="005F2247" w:rsidRDefault="005F2247" w:rsidP="000F50AC">
            <w:pPr>
              <w:ind w:firstLine="0"/>
            </w:pPr>
          </w:p>
          <w:p w14:paraId="214C588F" w14:textId="27C8E739" w:rsidR="00801C8C" w:rsidRDefault="00801C8C" w:rsidP="000F50AC">
            <w:pPr>
              <w:ind w:firstLine="0"/>
            </w:pPr>
            <w:r>
              <w:t>The total combined cost of the two programs is $63,966,774</w:t>
            </w:r>
          </w:p>
          <w:p w14:paraId="08EE2F9B" w14:textId="77777777" w:rsidR="00801C8C" w:rsidRDefault="00801C8C" w:rsidP="000F50AC">
            <w:pPr>
              <w:ind w:firstLine="0"/>
            </w:pPr>
          </w:p>
          <w:p w14:paraId="5A214F80" w14:textId="0535D3A8" w:rsidR="001712FE" w:rsidRDefault="005F2247" w:rsidP="000F50AC">
            <w:pPr>
              <w:ind w:firstLine="0"/>
            </w:pPr>
            <w:r>
              <w:t>T</w:t>
            </w:r>
            <w:r w:rsidR="00DB29A9">
              <w:t>he cost per</w:t>
            </w:r>
            <w:r w:rsidR="002C3113">
              <w:t xml:space="preserve"> </w:t>
            </w:r>
            <w:r>
              <w:t xml:space="preserve">participating student is </w:t>
            </w:r>
          </w:p>
          <w:p w14:paraId="3008F14F" w14:textId="77777777" w:rsidR="005F2247" w:rsidRDefault="005F2247" w:rsidP="000F50AC">
            <w:pPr>
              <w:ind w:firstLine="0"/>
            </w:pPr>
          </w:p>
          <w:p w14:paraId="3A6E485C" w14:textId="4CA95ECC" w:rsidR="005F2247" w:rsidRDefault="004326FF" w:rsidP="000F50AC">
            <w:pPr>
              <w:ind w:firstLine="0"/>
            </w:pPr>
            <w:r>
              <w:t>(</w:t>
            </w:r>
            <w:r w:rsidR="00DA37FD">
              <w:t xml:space="preserve">$42,017,439 </w:t>
            </w:r>
            <w:r w:rsidR="005F2247">
              <w:t>+ $</w:t>
            </w:r>
            <w:r w:rsidR="00801C8C">
              <w:t>21</w:t>
            </w:r>
            <w:r w:rsidR="008C31D7">
              <w:t>,</w:t>
            </w:r>
            <w:r w:rsidR="00801C8C">
              <w:t>949</w:t>
            </w:r>
            <w:r w:rsidR="008C31D7">
              <w:t>,</w:t>
            </w:r>
            <w:r w:rsidR="00801C8C">
              <w:t>335</w:t>
            </w:r>
            <w:r w:rsidR="006A7809">
              <w:t xml:space="preserve">) / </w:t>
            </w:r>
            <w:r w:rsidR="006E1ED4">
              <w:t>99,330</w:t>
            </w:r>
            <w:r>
              <w:t xml:space="preserve"> </w:t>
            </w:r>
            <w:r w:rsidR="005F2247">
              <w:t xml:space="preserve">= </w:t>
            </w:r>
            <w:r w:rsidR="005F2247" w:rsidRPr="00DD6779">
              <w:rPr>
                <w:b/>
              </w:rPr>
              <w:t>$</w:t>
            </w:r>
            <w:r w:rsidR="001854A4">
              <w:rPr>
                <w:b/>
              </w:rPr>
              <w:t>644</w:t>
            </w:r>
            <w:r w:rsidR="001854A4" w:rsidRPr="00DD6779">
              <w:rPr>
                <w:b/>
              </w:rPr>
              <w:t xml:space="preserve"> </w:t>
            </w:r>
            <w:r w:rsidR="005F2247" w:rsidRPr="00DD6779">
              <w:rPr>
                <w:b/>
              </w:rPr>
              <w:t>per student</w:t>
            </w:r>
            <w:r w:rsidR="00076456">
              <w:rPr>
                <w:b/>
              </w:rPr>
              <w:t xml:space="preserve"> per year</w:t>
            </w:r>
          </w:p>
          <w:p w14:paraId="2C5FA1A6" w14:textId="77777777" w:rsidR="00DB29A9" w:rsidRDefault="00DB29A9" w:rsidP="000F50AC">
            <w:pPr>
              <w:ind w:firstLine="0"/>
            </w:pPr>
          </w:p>
          <w:p w14:paraId="04EEC40A" w14:textId="19A36D50" w:rsidR="00563BDA" w:rsidRDefault="00563BDA">
            <w:pPr>
              <w:ind w:firstLine="0"/>
            </w:pPr>
            <w:r>
              <w:t xml:space="preserve">Assuming </w:t>
            </w:r>
            <w:r w:rsidR="00FC6F91">
              <w:t xml:space="preserve">the </w:t>
            </w:r>
            <w:r w:rsidR="00F9425D">
              <w:t xml:space="preserve">annual </w:t>
            </w:r>
            <w:r w:rsidR="00FC6F91">
              <w:t xml:space="preserve">cost per </w:t>
            </w:r>
            <w:r w:rsidR="001E66B0">
              <w:t>student</w:t>
            </w:r>
            <w:r w:rsidR="00FC6F91">
              <w:t xml:space="preserve"> is $</w:t>
            </w:r>
            <w:r w:rsidR="001854A4">
              <w:t>644</w:t>
            </w:r>
            <w:r w:rsidR="00A76A93">
              <w:t>,</w:t>
            </w:r>
            <w:r w:rsidR="00FC6F91">
              <w:t xml:space="preserve"> the total afterschool program costs over </w:t>
            </w:r>
            <w:r w:rsidR="00F30245">
              <w:t xml:space="preserve">3 </w:t>
            </w:r>
            <w:r w:rsidR="00FC6F91">
              <w:t xml:space="preserve">years with </w:t>
            </w:r>
            <w:r w:rsidR="003B07DB">
              <w:t xml:space="preserve">a </w:t>
            </w:r>
            <w:r w:rsidR="008C24DA">
              <w:t>5%</w:t>
            </w:r>
            <w:r w:rsidR="00FC6F91">
              <w:t xml:space="preserve"> discount rate has a present value of </w:t>
            </w:r>
            <w:r w:rsidR="00FC6F91" w:rsidRPr="00607A7F">
              <w:rPr>
                <w:b/>
              </w:rPr>
              <w:t>$</w:t>
            </w:r>
            <w:r w:rsidR="00C16045">
              <w:rPr>
                <w:b/>
              </w:rPr>
              <w:t xml:space="preserve">1841 </w:t>
            </w:r>
            <w:r w:rsidR="00C140DD">
              <w:rPr>
                <w:b/>
              </w:rPr>
              <w:t>in financial costs</w:t>
            </w:r>
            <w:r w:rsidR="005577A1" w:rsidRPr="00607A7F">
              <w:rPr>
                <w:b/>
              </w:rPr>
              <w:t xml:space="preserve"> </w:t>
            </w:r>
            <w:r w:rsidR="00607A7F" w:rsidRPr="00607A7F">
              <w:rPr>
                <w:b/>
              </w:rPr>
              <w:t xml:space="preserve">for </w:t>
            </w:r>
            <w:r w:rsidR="00C41AEB">
              <w:rPr>
                <w:b/>
              </w:rPr>
              <w:t>three</w:t>
            </w:r>
            <w:r w:rsidR="00C41AEB" w:rsidRPr="00607A7F">
              <w:rPr>
                <w:b/>
              </w:rPr>
              <w:t xml:space="preserve"> </w:t>
            </w:r>
            <w:r w:rsidR="00607A7F" w:rsidRPr="00607A7F">
              <w:rPr>
                <w:b/>
              </w:rPr>
              <w:t xml:space="preserve">years of afterschool programming </w:t>
            </w:r>
            <w:r w:rsidR="00DD6779">
              <w:rPr>
                <w:b/>
              </w:rPr>
              <w:t>per student</w:t>
            </w:r>
            <w:r w:rsidR="00FC6F91">
              <w:t>.</w:t>
            </w:r>
          </w:p>
          <w:p w14:paraId="56E37365" w14:textId="77777777" w:rsidR="0074680D" w:rsidRDefault="0074680D">
            <w:pPr>
              <w:ind w:firstLine="0"/>
            </w:pPr>
          </w:p>
          <w:p w14:paraId="354CC0A1" w14:textId="7F5CDB3F" w:rsidR="0074680D" w:rsidRDefault="0074680D" w:rsidP="0074680D">
            <w:pPr>
              <w:ind w:firstLine="0"/>
            </w:pPr>
            <w:r>
              <w:t>In the sensitivity analysis, the assumption of the number of years students participate to produce effects (3 years) will be varied from 2 to 4 years.</w:t>
            </w:r>
          </w:p>
        </w:tc>
      </w:tr>
    </w:tbl>
    <w:p w14:paraId="35DB0EE1" w14:textId="77777777" w:rsidR="00563BDA" w:rsidRDefault="00563BDA" w:rsidP="00563BDA"/>
    <w:p w14:paraId="080032CE" w14:textId="77777777" w:rsidR="00EB7363" w:rsidRDefault="00EB7363" w:rsidP="00EB7363">
      <w:pPr>
        <w:pStyle w:val="Heading4"/>
      </w:pPr>
      <w:r>
        <w:t>How much do the state/taxpayers benefit in the short-term and long-term from this participation?</w:t>
      </w:r>
    </w:p>
    <w:p w14:paraId="76327004" w14:textId="0AA9CB4D" w:rsidR="00EB7363" w:rsidRDefault="00EB7363" w:rsidP="00EB7363">
      <w:r>
        <w:t>Some of the benefits of afterschool programs are realized in the short-term or soon after participation. For example, if the program reduces teen violence and property crimes, the savings will be felt immediately. If a program lowers truancy, the schools may realize savings in a number of ways including the administrative burden of dealing with truants. The schools may also experience reduced costs if grade retention is reduced because of better attendance. If teenage pregnancy rates are reduced, some of the economic benefits are realized immediately. However, the largest economic benefits occur in the long-term and are directly related to improved school performance and graduation rates. Better academic performance and likelihood to graduate from high school are associated with increased lifetime earnings, higher tax payments, reduced dependence on the welfare system, and a reduced likelihood of interaction with the criminal justice system. In the following sections, each of the short- and long-term benefit categories will be discussed.</w:t>
      </w:r>
    </w:p>
    <w:p w14:paraId="354D8D6F" w14:textId="7B37B708" w:rsidR="003A0382" w:rsidRDefault="003A0382" w:rsidP="00137BBA">
      <w:pPr>
        <w:pStyle w:val="Heading4"/>
      </w:pPr>
      <w:r>
        <w:t>What impact on graduation rates is expected from participation in afterschool programs?</w:t>
      </w:r>
    </w:p>
    <w:p w14:paraId="43C2FF98" w14:textId="22E997C6" w:rsidR="008F5042" w:rsidRDefault="00405270" w:rsidP="00332344">
      <w:r>
        <w:t>In Georgia, a student can drop out</w:t>
      </w:r>
      <w:r w:rsidR="008E1B96">
        <w:t xml:space="preserve"> of high school</w:t>
      </w:r>
      <w:r>
        <w:t xml:space="preserve"> at age 16 (</w:t>
      </w:r>
      <w:r w:rsidR="000371AB" w:rsidRPr="000371AB">
        <w:t>O.C.G.A. 20-2-690.1</w:t>
      </w:r>
      <w:r>
        <w:t>) and most students reach this age in the 10</w:t>
      </w:r>
      <w:r w:rsidRPr="00B93409">
        <w:rPr>
          <w:vertAlign w:val="superscript"/>
        </w:rPr>
        <w:t>th</w:t>
      </w:r>
      <w:r>
        <w:t xml:space="preserve"> or 11</w:t>
      </w:r>
      <w:r w:rsidRPr="00B93409">
        <w:rPr>
          <w:vertAlign w:val="superscript"/>
        </w:rPr>
        <w:t>th</w:t>
      </w:r>
      <w:r>
        <w:t xml:space="preserve"> grade (though grade repetition means that some students reach this age as early as 9</w:t>
      </w:r>
      <w:r w:rsidRPr="00B93409">
        <w:rPr>
          <w:vertAlign w:val="superscript"/>
        </w:rPr>
        <w:t>th</w:t>
      </w:r>
      <w:r>
        <w:t xml:space="preserve"> grade). This implies that preventing a student from dropping out of </w:t>
      </w:r>
      <w:r w:rsidR="00FA2BF2">
        <w:t>high school will result in</w:t>
      </w:r>
      <w:r w:rsidR="004509E7">
        <w:t xml:space="preserve"> an</w:t>
      </w:r>
      <w:r w:rsidR="00FA2BF2">
        <w:t xml:space="preserve"> </w:t>
      </w:r>
      <w:r>
        <w:t xml:space="preserve">additional one to </w:t>
      </w:r>
      <w:r w:rsidR="00323E25">
        <w:t>three</w:t>
      </w:r>
      <w:r>
        <w:t xml:space="preserve"> years</w:t>
      </w:r>
      <w:r w:rsidR="00FA2BF2">
        <w:t xml:space="preserve"> of education</w:t>
      </w:r>
      <w:r w:rsidR="00323E25">
        <w:t xml:space="preserve"> (beyond the dropout year)</w:t>
      </w:r>
      <w:r>
        <w:t>. The graduation rate in Georgia was reported by the Department of Education to be 80.6% in 2017 for a dropout rate of roughly 19.4%</w:t>
      </w:r>
      <w:r w:rsidR="00E469A5">
        <w:t xml:space="preserve"> </w:t>
      </w:r>
      <w:r w:rsidR="00E469A5">
        <w:fldChar w:fldCharType="begin"/>
      </w:r>
      <w:r w:rsidR="00562906">
        <w:instrText xml:space="preserve"> ADDIN EN.CITE &lt;EndNote&gt;&lt;Cite&gt;&lt;Author&gt;Georgia DOE&lt;/Author&gt;&lt;Year&gt;2017&lt;/Year&gt;&lt;RecNum&gt;3&lt;/RecNum&gt;&lt;DisplayText&gt;(Georgia DOE 2017)&lt;/DisplayText&gt;&lt;record&gt;&lt;rec-number&gt;3&lt;/rec-number&gt;&lt;foreign-keys&gt;&lt;key app="EN" db-id="a2x00t5sb9r2wqe9298v0vdyfadfxrp205ts" timestamp="1510938849"&gt;3&lt;/key&gt;&lt;/foreign-keys&gt;&lt;ref-type name="Press Release"&gt;63&lt;/ref-type&gt;&lt;contributors&gt;&lt;authors&gt;&lt;author&gt;Georgia DOE,&lt;/author&gt;&lt;/authors&gt;&lt;/contributors&gt;&lt;titles&gt;&lt;title&gt;Georgia&amp;apos;s graduate rate increases for sixth straight year, tops 80 percent&lt;/title&gt;&lt;secondary-title&gt;50 school districts&amp;apos; rates top 90 percent&lt;/secondary-title&gt;&lt;/titles&gt;&lt;dates&gt;&lt;year&gt;2017&lt;/year&gt;&lt;pub-dates&gt;&lt;date&gt;September 27, 2017&lt;/date&gt;&lt;/pub-dates&gt;&lt;/dates&gt;&lt;publisher&gt;Georgia Department of Education&lt;/publisher&gt;&lt;urls&gt;&lt;related-urls&gt;&lt;url&gt;http://www.gadoe.org/External-Affairs-and-Policy/communications/Pages/PressReleaseDetails.aspx?PressView=default&amp;amp;pid=567&lt;/url&gt;&lt;/related-urls&gt;&lt;/urls&gt;&lt;access-date&gt;November 11, 2017&lt;/access-date&gt;&lt;/record&gt;&lt;/Cite&gt;&lt;/EndNote&gt;</w:instrText>
      </w:r>
      <w:r w:rsidR="00E469A5">
        <w:fldChar w:fldCharType="separate"/>
      </w:r>
      <w:r w:rsidR="00562906">
        <w:rPr>
          <w:noProof/>
        </w:rPr>
        <w:t>(Georgia DOE 2017)</w:t>
      </w:r>
      <w:r w:rsidR="00E469A5">
        <w:fldChar w:fldCharType="end"/>
      </w:r>
      <w:r>
        <w:t xml:space="preserve">. </w:t>
      </w:r>
      <w:r w:rsidR="006A4272">
        <w:t>However, s</w:t>
      </w:r>
      <w:r w:rsidR="00622DE2">
        <w:t xml:space="preserve">tudents that participate in </w:t>
      </w:r>
      <w:r w:rsidR="00E76F3D">
        <w:t xml:space="preserve">afterschool </w:t>
      </w:r>
      <w:r w:rsidR="00622DE2">
        <w:t xml:space="preserve">may have higher or lower </w:t>
      </w:r>
      <w:r w:rsidR="00102D18">
        <w:t>baseline</w:t>
      </w:r>
      <w:r w:rsidR="00622DE2">
        <w:t xml:space="preserve"> graduation rates.</w:t>
      </w:r>
      <w:r>
        <w:t xml:space="preserve"> This is an important distinction as an estimate of the improvement in the number of students graduating based on relative changes in the dropout rate will be influenced by the estimate of the baseline dropout rate. Therefore, using graduation rate data available online from</w:t>
      </w:r>
      <w:r w:rsidR="0063508F">
        <w:t xml:space="preserve"> the</w:t>
      </w:r>
      <w:r>
        <w:t xml:space="preserve"> Georgia </w:t>
      </w:r>
      <w:r w:rsidR="0063508F">
        <w:t xml:space="preserve">Department of Education </w:t>
      </w:r>
      <w:r w:rsidR="00323E25">
        <w:fldChar w:fldCharType="begin"/>
      </w:r>
      <w:r w:rsidR="008C0754">
        <w:instrText xml:space="preserve"> ADDIN EN.CITE &lt;EndNote&gt;&lt;Cite ExcludeAuth="1"&gt;&lt;Author&gt;Georgia DOE&lt;/Author&gt;&lt;Year&gt;2017&lt;/Year&gt;&lt;RecNum&gt;6&lt;/RecNum&gt;&lt;DisplayText&gt;(2017)&lt;/DisplayText&gt;&lt;record&gt;&lt;rec-number&gt;6&lt;/rec-number&gt;&lt;foreign-keys&gt;&lt;key app="EN" db-id="a2x00t5sb9r2wqe9298v0vdyfadfxrp205ts" timestamp="1510948576"&gt;6&lt;/key&gt;&lt;/foreign-keys&gt;&lt;ref-type name="Web Page"&gt;12&lt;/ref-type&gt;&lt;contributors&gt;&lt;authors&gt;&lt;author&gt;Georgia DOE,&lt;/author&gt;&lt;/authors&gt;&lt;/contributors&gt;&lt;titles&gt;&lt;/titles&gt;&lt;volume&gt;2017&lt;/volume&gt;&lt;number&gt;November 11&lt;/number&gt;&lt;dates&gt;&lt;year&gt;2017&lt;/year&gt;&lt;/dates&gt;&lt;urls&gt;&lt;related-urls&gt;&lt;url&gt;https://gosa.georgia.gov/downloadable-data&lt;/url&gt;&lt;/related-urls&gt;&lt;/urls&gt;&lt;/record&gt;&lt;/Cite&gt;&lt;/EndNote&gt;</w:instrText>
      </w:r>
      <w:r w:rsidR="00323E25">
        <w:fldChar w:fldCharType="separate"/>
      </w:r>
      <w:r w:rsidR="008C0754">
        <w:rPr>
          <w:noProof/>
        </w:rPr>
        <w:t>(2017)</w:t>
      </w:r>
      <w:r w:rsidR="00323E25">
        <w:fldChar w:fldCharType="end"/>
      </w:r>
      <w:r>
        <w:t>, the expected</w:t>
      </w:r>
      <w:r w:rsidR="002D74DB">
        <w:t xml:space="preserve"> baseline</w:t>
      </w:r>
      <w:r>
        <w:t xml:space="preserve"> graduation rate </w:t>
      </w:r>
      <w:r w:rsidR="008F5042">
        <w:t>was adjusted</w:t>
      </w:r>
      <w:r>
        <w:t xml:space="preserve">. </w:t>
      </w:r>
      <w:r w:rsidR="005D4DDE">
        <w:t xml:space="preserve">Analysis of this data found that the </w:t>
      </w:r>
      <w:r w:rsidR="00C40473">
        <w:t>ratio of the graduation</w:t>
      </w:r>
      <w:r w:rsidR="005D4DDE">
        <w:t xml:space="preserve"> rate for students defined as low socioeconomic status </w:t>
      </w:r>
      <w:r w:rsidR="00C40473">
        <w:t>to the graduation rate for all students was 0.953</w:t>
      </w:r>
      <w:r w:rsidR="005D4DDE">
        <w:t>.</w:t>
      </w:r>
      <w:r w:rsidR="00C40473">
        <w:t xml:space="preserve"> </w:t>
      </w:r>
    </w:p>
    <w:p w14:paraId="382A0780" w14:textId="2BC82AAF" w:rsidR="00405270" w:rsidRDefault="00405270" w:rsidP="00332344">
      <w:r>
        <w:t>Two studies of afterschool and related programs found that the dropout rates for program participants were between 1.5 and 2.0 times smaller than the dropout rates for a comparable group of children</w:t>
      </w:r>
      <w:r w:rsidR="002D74DB">
        <w:t xml:space="preserve"> </w:t>
      </w:r>
      <w:r w:rsidR="00DF1F97">
        <w:fldChar w:fldCharType="begin"/>
      </w:r>
      <w:r w:rsidR="00DF1F97">
        <w:instrText xml:space="preserve"> ADDIN EN.CITE &lt;EndNote&gt;&lt;Cite&gt;&lt;Author&gt;Lattimore&lt;/Author&gt;&lt;Year&gt;1998&lt;/Year&gt;&lt;RecNum&gt;7&lt;/RecNum&gt;&lt;DisplayText&gt;(Schweinhart 1993, Lattimore, Grotpeter et al. 1998)&lt;/DisplayText&gt;&lt;record&gt;&lt;rec-number&gt;7&lt;/rec-number&gt;&lt;foreign-keys&gt;&lt;key app="EN" db-id="a2x00t5sb9r2wqe9298v0vdyfadfxrp205ts" timestamp="1510948797"&gt;7&lt;/key&gt;&lt;/foreign-keys&gt;&lt;ref-type name="Journal Article"&gt;17&lt;/ref-type&gt;&lt;contributors&gt;&lt;authors&gt;&lt;author&gt;Lattimore, CB&lt;/author&gt;&lt;author&gt;Grotpeter, JK&lt;/author&gt;&lt;author&gt;Taggart, R&lt;/author&gt;&lt;/authors&gt;&lt;/contributors&gt;&lt;titles&gt;&lt;title&gt;Blueprints for violence prevention, book four: Quantum Opportunities Program&lt;/title&gt;&lt;secondary-title&gt;Boulder, CO: Center for the Study and Prevention of Violence&lt;/secondary-title&gt;&lt;/titles&gt;&lt;periodical&gt;&lt;full-title&gt;Boulder, CO: Center for the Study and Prevention of Violence&lt;/full-title&gt;&lt;/periodical&gt;&lt;dates&gt;&lt;year&gt;1998&lt;/year&gt;&lt;/dates&gt;&lt;urls&gt;&lt;/urls&gt;&lt;/record&gt;&lt;/Cite&gt;&lt;Cite&gt;&lt;Author&gt;Schweinhart&lt;/Author&gt;&lt;Year&gt;1993&lt;/Year&gt;&lt;RecNum&gt;8&lt;/RecNum&gt;&lt;record&gt;&lt;rec-number&gt;8&lt;/rec-number&gt;&lt;foreign-keys&gt;&lt;key app="EN" db-id="a2x00t5sb9r2wqe9298v0vdyfadfxrp205ts" timestamp="1510948908"&gt;8&lt;/key&gt;&lt;/foreign-keys&gt;&lt;ref-type name="Book"&gt;6&lt;/ref-type&gt;&lt;contributors&gt;&lt;authors&gt;&lt;author&gt;Schweinhart, Lawrence J&lt;/author&gt;&lt;/authors&gt;&lt;/contributors&gt;&lt;titles&gt;&lt;title&gt;Significant Benefits: The High/Scope Perry Preschool Study through Age 27. Monographs of the High/Scope Educational Research Foundation, No. Ten&lt;/title&gt;&lt;/titles&gt;&lt;dates&gt;&lt;year&gt;1993&lt;/year&gt;&lt;/dates&gt;&lt;publisher&gt;ERIC&lt;/publisher&gt;&lt;isbn&gt;0929816579&lt;/isbn&gt;&lt;urls&gt;&lt;/urls&gt;&lt;/record&gt;&lt;/Cite&gt;&lt;/EndNote&gt;</w:instrText>
      </w:r>
      <w:r w:rsidR="00DF1F97">
        <w:fldChar w:fldCharType="separate"/>
      </w:r>
      <w:r w:rsidR="00DF1F97">
        <w:rPr>
          <w:noProof/>
        </w:rPr>
        <w:t>(Schweinhart 1993, Lattimore, Grotpeter et al. 1998)</w:t>
      </w:r>
      <w:r w:rsidR="00DF1F97">
        <w:fldChar w:fldCharType="end"/>
      </w:r>
      <w:r w:rsidR="00DF1F97">
        <w:t xml:space="preserve"> and similar </w:t>
      </w:r>
      <w:r>
        <w:t>analyses have used this assumption</w:t>
      </w:r>
      <w:r w:rsidR="00053809">
        <w:t xml:space="preserve"> </w:t>
      </w:r>
      <w:r w:rsidR="00053809">
        <w:fldChar w:fldCharType="begin"/>
      </w:r>
      <w:r w:rsidR="00562906">
        <w:instrText xml:space="preserve"> ADDIN EN.CITE &lt;EndNote&gt;&lt;Cite&gt;&lt;Author&gt;Brown&lt;/Author&gt;&lt;Year&gt;2002&lt;/Year&gt;&lt;RecNum&gt;9&lt;/RecNum&gt;&lt;DisplayText&gt;(Brown, Frates et al. 2002, MOST Network 2014)&lt;/DisplayText&gt;&lt;record&gt;&lt;rec-number&gt;9&lt;/rec-number&gt;&lt;foreign-keys&gt;&lt;key app="EN" db-id="a2x00t5sb9r2wqe9298v0vdyfadfxrp205ts" timestamp="1510949000"&gt;9&lt;/key&gt;&lt;/foreign-keys&gt;&lt;ref-type name="Journal Article"&gt;17&lt;/ref-type&gt;&lt;contributors&gt;&lt;authors&gt;&lt;author&gt;Brown, William O&lt;/author&gt;&lt;author&gt;Frates, Steven B&lt;/author&gt;&lt;author&gt;Rudge, Ian S&lt;/author&gt;&lt;author&gt;Tradewell, Richard L&lt;/author&gt;&lt;/authors&gt;&lt;/contributors&gt;&lt;titles&gt;&lt;title&gt;The costs and benefits of after school programs: The estimated effects of the after school education and safety program act of 2002&lt;/title&gt;&lt;secondary-title&gt;Claremont, CA&lt;/secondary-title&gt;&lt;/titles&gt;&lt;periodical&gt;&lt;full-title&gt;Claremont, CA&lt;/full-title&gt;&lt;/periodical&gt;&lt;pages&gt;1-43&lt;/pages&gt;&lt;dates&gt;&lt;year&gt;2002&lt;/year&gt;&lt;/dates&gt;&lt;urls&gt;&lt;/urls&gt;&lt;/record&gt;&lt;/Cite&gt;&lt;Cite&gt;&lt;Author&gt;MOST Network&lt;/Author&gt;&lt;Year&gt;2014&lt;/Year&gt;&lt;RecNum&gt;4&lt;/RecNum&gt;&lt;record&gt;&lt;rec-number&gt;4&lt;/rec-number&gt;&lt;foreign-keys&gt;&lt;key app="EN" db-id="a2x00t5sb9r2wqe9298v0vdyfadfxrp205ts" timestamp="1510939046"&gt;4&lt;/key&gt;&lt;/foreign-keys&gt;&lt;ref-type name="Report"&gt;27&lt;/ref-type&gt;&lt;contributors&gt;&lt;authors&gt;&lt;author&gt;MOST Network,&lt;/author&gt;&lt;/authors&gt;&lt;tertiary-authors&gt;&lt;author&gt;Maryland Out of School Time Network&lt;/author&gt;&lt;/tertiary-authors&gt;&lt;/contributors&gt;&lt;titles&gt;&lt;title&gt;Expanding opportunities, improving lives&lt;/title&gt;&lt;/titles&gt;&lt;dates&gt;&lt;year&gt;2014&lt;/year&gt;&lt;/dates&gt;&lt;urls&gt;&lt;related-urls&gt;&lt;url&gt;http://mdoutofschooltime.org/penn_station/folders/resources__links/research_data_and_recommendations/MOST_final-web.pdf&lt;/url&gt;&lt;/related-urls&gt;&lt;/urls&gt;&lt;access-date&gt;August 1, 2017&lt;/access-date&gt;&lt;/record&gt;&lt;/Cite&gt;&lt;/EndNote&gt;</w:instrText>
      </w:r>
      <w:r w:rsidR="00053809">
        <w:fldChar w:fldCharType="separate"/>
      </w:r>
      <w:r w:rsidR="00562906">
        <w:rPr>
          <w:noProof/>
        </w:rPr>
        <w:t>(Brown, Frates et al. 2002, MOST Network 2014)</w:t>
      </w:r>
      <w:r w:rsidR="00053809">
        <w:fldChar w:fldCharType="end"/>
      </w:r>
      <w:r>
        <w:t>.</w:t>
      </w:r>
      <w:r w:rsidR="00D83263">
        <w:t xml:space="preserve"> </w:t>
      </w:r>
      <w:r w:rsidR="00104B28">
        <w:t xml:space="preserve">These programs were not targeted </w:t>
      </w:r>
      <w:r w:rsidR="00515FD9">
        <w:t>to</w:t>
      </w:r>
      <w:r w:rsidR="00104B28">
        <w:t xml:space="preserve"> older students but rather suggest that improvements in graduation rates could occur for regular participators of any age.</w:t>
      </w:r>
    </w:p>
    <w:p w14:paraId="729990F2" w14:textId="4216388C" w:rsidR="00604E79" w:rsidRDefault="00604E79" w:rsidP="00604E79"/>
    <w:tbl>
      <w:tblPr>
        <w:tblStyle w:val="TableGrid"/>
        <w:tblW w:w="5000" w:type="pct"/>
        <w:tblCellMar>
          <w:top w:w="216" w:type="dxa"/>
          <w:left w:w="216" w:type="dxa"/>
          <w:bottom w:w="216" w:type="dxa"/>
          <w:right w:w="216" w:type="dxa"/>
        </w:tblCellMar>
        <w:tblLook w:val="04A0" w:firstRow="1" w:lastRow="0" w:firstColumn="1" w:lastColumn="0" w:noHBand="0" w:noVBand="1"/>
      </w:tblPr>
      <w:tblGrid>
        <w:gridCol w:w="9792"/>
      </w:tblGrid>
      <w:tr w:rsidR="001E6A95" w14:paraId="6C468001" w14:textId="77777777" w:rsidTr="009944F8">
        <w:trPr>
          <w:cantSplit/>
        </w:trPr>
        <w:tc>
          <w:tcPr>
            <w:tcW w:w="5000" w:type="pct"/>
          </w:tcPr>
          <w:p w14:paraId="7BB24632" w14:textId="5D234648" w:rsidR="001E6A95" w:rsidRPr="00E20516" w:rsidRDefault="004D7DF1" w:rsidP="009944F8">
            <w:pPr>
              <w:ind w:firstLine="0"/>
              <w:rPr>
                <w:rStyle w:val="Strong"/>
                <w:b/>
              </w:rPr>
            </w:pPr>
            <w:r>
              <w:rPr>
                <w:rStyle w:val="Strong"/>
                <w:b/>
              </w:rPr>
              <w:t xml:space="preserve">Box 3. </w:t>
            </w:r>
            <w:r w:rsidR="001E6A95">
              <w:rPr>
                <w:rStyle w:val="Strong"/>
                <w:b/>
              </w:rPr>
              <w:t xml:space="preserve">Increased </w:t>
            </w:r>
            <w:r w:rsidR="003E7883">
              <w:rPr>
                <w:rStyle w:val="Strong"/>
                <w:b/>
              </w:rPr>
              <w:t>Graduation Rate</w:t>
            </w:r>
          </w:p>
          <w:p w14:paraId="013BEFBE" w14:textId="77777777" w:rsidR="001E6A95" w:rsidRDefault="001E6A95" w:rsidP="009944F8">
            <w:pPr>
              <w:ind w:firstLine="0"/>
            </w:pPr>
          </w:p>
          <w:p w14:paraId="15D172CA" w14:textId="77777777" w:rsidR="00A54047" w:rsidRDefault="00022DDB" w:rsidP="009944F8">
            <w:pPr>
              <w:ind w:firstLine="0"/>
            </w:pPr>
            <w:r>
              <w:t xml:space="preserve">The most recent </w:t>
            </w:r>
            <w:r w:rsidR="00A54047">
              <w:t>graduation rate in Georgia is 80.6</w:t>
            </w:r>
            <w:r>
              <w:t xml:space="preserve">% </w:t>
            </w:r>
            <w:r w:rsidR="00A54047">
              <w:t>and the ratio of graduation rates for economically disadvantaged to all students is estimated to be 0.953.</w:t>
            </w:r>
          </w:p>
          <w:p w14:paraId="2E5E1F41" w14:textId="77777777" w:rsidR="00A54047" w:rsidRDefault="00A54047" w:rsidP="009944F8">
            <w:pPr>
              <w:ind w:firstLine="0"/>
            </w:pPr>
          </w:p>
          <w:p w14:paraId="6BE1D2E2" w14:textId="16B54A1E" w:rsidR="00A54047" w:rsidRDefault="00A54047" w:rsidP="009944F8">
            <w:pPr>
              <w:ind w:firstLine="0"/>
            </w:pPr>
            <w:r>
              <w:t>80.6% * 0.953 = 76.8% graduation rate for economically disadvantaged students</w:t>
            </w:r>
          </w:p>
          <w:p w14:paraId="516412E0" w14:textId="77777777" w:rsidR="00A54047" w:rsidRDefault="00A54047" w:rsidP="009944F8">
            <w:pPr>
              <w:ind w:firstLine="0"/>
            </w:pPr>
          </w:p>
          <w:p w14:paraId="18D58FBD" w14:textId="0E4080A6" w:rsidR="001E6A95" w:rsidRDefault="001E6A95" w:rsidP="009944F8">
            <w:pPr>
              <w:ind w:firstLine="0"/>
            </w:pPr>
            <w:r>
              <w:t xml:space="preserve">If the expected dropout rate for regular </w:t>
            </w:r>
            <w:r w:rsidR="00DC792B">
              <w:t xml:space="preserve">afterschool </w:t>
            </w:r>
            <w:r>
              <w:t xml:space="preserve">participators without participation in </w:t>
            </w:r>
            <w:r w:rsidR="00DC792B">
              <w:t xml:space="preserve">an afterschool program </w:t>
            </w:r>
            <w:r>
              <w:t xml:space="preserve">is </w:t>
            </w:r>
            <w:r w:rsidR="00022DDB">
              <w:t>23.</w:t>
            </w:r>
            <w:r w:rsidR="00A54047">
              <w:t>2</w:t>
            </w:r>
            <w:r>
              <w:t xml:space="preserve">% </w:t>
            </w:r>
            <w:r w:rsidR="00A54047">
              <w:t xml:space="preserve">(100% - 76.8%) </w:t>
            </w:r>
            <w:r>
              <w:t xml:space="preserve">and participation is assumed to reduce the dropout rate by 50% (i.e., 1.5 times lower for participators) then </w:t>
            </w:r>
            <w:r w:rsidR="00DC792B">
              <w:t xml:space="preserve">afterschool programs </w:t>
            </w:r>
            <w:r>
              <w:t xml:space="preserve">will </w:t>
            </w:r>
            <w:r w:rsidRPr="00EB0FC8">
              <w:rPr>
                <w:b/>
              </w:rPr>
              <w:t xml:space="preserve">increase the probability of graduating </w:t>
            </w:r>
            <w:r w:rsidR="00BF5423">
              <w:rPr>
                <w:b/>
              </w:rPr>
              <w:t>for</w:t>
            </w:r>
            <w:r w:rsidR="00F41F9A">
              <w:rPr>
                <w:b/>
              </w:rPr>
              <w:t xml:space="preserve"> regularly participating</w:t>
            </w:r>
            <w:r w:rsidRPr="00EB0FC8">
              <w:rPr>
                <w:b/>
              </w:rPr>
              <w:t xml:space="preserve"> student by </w:t>
            </w:r>
            <w:r w:rsidR="00E96D5D">
              <w:rPr>
                <w:b/>
              </w:rPr>
              <w:t>11.6</w:t>
            </w:r>
            <w:r w:rsidRPr="00EB0FC8">
              <w:rPr>
                <w:b/>
              </w:rPr>
              <w:t>%</w:t>
            </w:r>
            <w:r>
              <w:t>.</w:t>
            </w:r>
          </w:p>
          <w:p w14:paraId="53F810BD" w14:textId="77777777" w:rsidR="003A00D8" w:rsidRDefault="003A00D8" w:rsidP="009944F8">
            <w:pPr>
              <w:ind w:firstLine="0"/>
            </w:pPr>
          </w:p>
          <w:p w14:paraId="5DA2899B" w14:textId="2DA54EC9" w:rsidR="003A00D8" w:rsidRDefault="00022DDB" w:rsidP="00022DDB">
            <w:pPr>
              <w:ind w:firstLine="0"/>
            </w:pPr>
            <w:r>
              <w:t>23.</w:t>
            </w:r>
            <w:r w:rsidR="00E3348C">
              <w:t>2</w:t>
            </w:r>
            <w:r w:rsidR="003A00D8">
              <w:t xml:space="preserve">% * 50% = </w:t>
            </w:r>
            <w:r w:rsidR="00E96D5D">
              <w:t>11.6</w:t>
            </w:r>
            <w:r w:rsidR="003A00D8">
              <w:t>% increase in graduation rate</w:t>
            </w:r>
          </w:p>
          <w:p w14:paraId="3F85E74F" w14:textId="77777777" w:rsidR="001C6813" w:rsidRDefault="001C6813" w:rsidP="00022DDB">
            <w:pPr>
              <w:ind w:firstLine="0"/>
            </w:pPr>
          </w:p>
          <w:p w14:paraId="2D0C310C" w14:textId="47B4B677" w:rsidR="000E048C" w:rsidRDefault="000E048C" w:rsidP="00022DDB">
            <w:pPr>
              <w:ind w:firstLine="0"/>
            </w:pPr>
            <w:r>
              <w:t xml:space="preserve">Another way of stating this increase is that without afterschool programming, 76.8% of these students would be expected to graduate while with afterschool programming, 88.4% of these students are expected to graduate. </w:t>
            </w:r>
          </w:p>
          <w:p w14:paraId="47C27452" w14:textId="77777777" w:rsidR="000E048C" w:rsidRDefault="000E048C" w:rsidP="00022DDB">
            <w:pPr>
              <w:ind w:firstLine="0"/>
            </w:pPr>
          </w:p>
          <w:p w14:paraId="257AFB60" w14:textId="77777777" w:rsidR="001C6813" w:rsidRDefault="001C6813" w:rsidP="00254B47">
            <w:pPr>
              <w:ind w:firstLine="0"/>
            </w:pPr>
            <w:r>
              <w:t>An argument could be made that the relative reduction in the dropout rate for high school participators would be even greater than 50%. However, the students participating in high school are still in high school and are probably less likely to dropout. Therefore, the overall benefit may be similar</w:t>
            </w:r>
            <w:r w:rsidR="00F739D6">
              <w:t>.</w:t>
            </w:r>
          </w:p>
          <w:p w14:paraId="7A0A4E6A" w14:textId="77777777" w:rsidR="00C1368E" w:rsidRDefault="00C1368E" w:rsidP="00254B47">
            <w:pPr>
              <w:ind w:firstLine="0"/>
            </w:pPr>
          </w:p>
          <w:p w14:paraId="21EF16B2" w14:textId="7A21080F" w:rsidR="00C1368E" w:rsidRDefault="00C1368E" w:rsidP="00254B47">
            <w:pPr>
              <w:ind w:firstLine="0"/>
            </w:pPr>
            <w:r>
              <w:t xml:space="preserve">In the sensitivity analysis, the baseline reduction in the dropout rate (50%) will be varied from </w:t>
            </w:r>
            <w:r w:rsidR="00DF1653">
              <w:t>30% to 70%.</w:t>
            </w:r>
            <w:r w:rsidR="00FA7E1E">
              <w:t xml:space="preserve"> Further, the baseline adjustment of the graduation rate for economically disadvantaged students (0.953) will be varied from 0.906 (double the adjustment) to 1.0 (no adjustment).</w:t>
            </w:r>
          </w:p>
        </w:tc>
      </w:tr>
    </w:tbl>
    <w:p w14:paraId="0026CB9A" w14:textId="6049AA07" w:rsidR="006172C8" w:rsidRDefault="00C75497" w:rsidP="00137BBA">
      <w:pPr>
        <w:pStyle w:val="Heading5"/>
      </w:pPr>
      <w:r>
        <w:t>Reduced Juvenile Crime</w:t>
      </w:r>
    </w:p>
    <w:p w14:paraId="4879DD6E" w14:textId="0176613D" w:rsidR="006172C8" w:rsidRDefault="001E4E1A" w:rsidP="00F76FF8">
      <w:r>
        <w:t xml:space="preserve">The longitudinal study of LA’s </w:t>
      </w:r>
      <w:r w:rsidR="00084312">
        <w:t>BEST found</w:t>
      </w:r>
      <w:r>
        <w:t xml:space="preserve"> the strongest short-term benefit of afterschool program was in the reduction of juvenile crime</w:t>
      </w:r>
      <w:r w:rsidR="00084312">
        <w:t xml:space="preserve"> </w:t>
      </w:r>
      <w:r w:rsidR="00084312">
        <w:fldChar w:fldCharType="begin"/>
      </w:r>
      <w:r w:rsidR="00084312">
        <w:instrText xml:space="preserve"> ADDIN EN.CITE &lt;EndNote&gt;&lt;Cite&gt;&lt;Author&gt;Goldschmidt&lt;/Author&gt;&lt;Year&gt;2007&lt;/Year&gt;&lt;RecNum&gt;2&lt;/RecNum&gt;&lt;DisplayText&gt;(Goldschmidt, Huang et al. 2007)&lt;/DisplayText&gt;&lt;record&gt;&lt;rec-number&gt;2&lt;/rec-number&gt;&lt;foreign-keys&gt;&lt;key app="EN" db-id="a2x00t5sb9r2wqe9298v0vdyfadfxrp205ts" timestamp="1510938677"&gt;2&lt;/key&gt;&lt;/foreign-keys&gt;&lt;ref-type name="Report"&gt;27&lt;/ref-type&gt;&lt;contributors&gt;&lt;authors&gt;&lt;author&gt;Goldschmidt, Pete&lt;/author&gt;&lt;author&gt;Huang, Denise&lt;/author&gt;&lt;author&gt;Chinen, Marjorie&lt;/author&gt;&lt;/authors&gt;&lt;/contributors&gt;&lt;titles&gt;&lt;title&gt;The long-term effects of after-school programming on educational adjustment and juvenile crime: A study of the LA’s BEST after-school program&lt;/title&gt;&lt;secondary-title&gt;Los Angeles: UCLA/CRESST. Retrieved September&lt;/secondary-title&gt;&lt;/titles&gt;&lt;periodical&gt;&lt;full-title&gt;Los Angeles: UCLA/CRESST. Retrieved September&lt;/full-title&gt;&lt;/periodical&gt;&lt;pages&gt;2008&lt;/pages&gt;&lt;volume&gt;8&lt;/volume&gt;&lt;dates&gt;&lt;year&gt;2007&lt;/year&gt;&lt;/dates&gt;&lt;urls&gt;&lt;/urls&gt;&lt;/record&gt;&lt;/Cite&gt;&lt;/EndNote&gt;</w:instrText>
      </w:r>
      <w:r w:rsidR="00084312">
        <w:fldChar w:fldCharType="separate"/>
      </w:r>
      <w:r w:rsidR="00084312">
        <w:rPr>
          <w:noProof/>
        </w:rPr>
        <w:t>(Goldschmidt, Huang et al. 2007)</w:t>
      </w:r>
      <w:r w:rsidR="00084312">
        <w:fldChar w:fldCharType="end"/>
      </w:r>
      <w:r>
        <w:t xml:space="preserve">. </w:t>
      </w:r>
      <w:r w:rsidR="009442A6">
        <w:t xml:space="preserve">As the engagement level of the students increased, the researchers found a </w:t>
      </w:r>
      <w:r>
        <w:t xml:space="preserve">greater reduction in the probability of </w:t>
      </w:r>
      <w:r w:rsidR="009442A6">
        <w:t>juvenile crime for these regular participators</w:t>
      </w:r>
      <w:r>
        <w:t xml:space="preserve">. </w:t>
      </w:r>
      <w:r w:rsidR="002762F4">
        <w:t xml:space="preserve">In this study, the </w:t>
      </w:r>
      <w:r w:rsidR="00FC2814">
        <w:t>costs associated with reducing juvenile costs were</w:t>
      </w:r>
      <w:r w:rsidR="002762F4">
        <w:t xml:space="preserve"> based on the work of </w:t>
      </w:r>
      <w:r w:rsidR="00FD060D">
        <w:fldChar w:fldCharType="begin"/>
      </w:r>
      <w:r w:rsidR="00FD060D">
        <w:instrText xml:space="preserve"> ADDIN EN.CITE &lt;EndNote&gt;&lt;Cite AuthorYear="1"&gt;&lt;Author&gt;Cohen&lt;/Author&gt;&lt;Year&gt;1998&lt;/Year&gt;&lt;RecNum&gt;20&lt;/RecNum&gt;&lt;DisplayText&gt;Cohen (1998)&lt;/DisplayText&gt;&lt;record&gt;&lt;rec-number&gt;20&lt;/rec-number&gt;&lt;foreign-keys&gt;&lt;key app="EN" db-id="a2x00t5sb9r2wqe9298v0vdyfadfxrp205ts" timestamp="1513028159"&gt;20&lt;/key&gt;&lt;/foreign-keys&gt;&lt;ref-type name="Journal Article"&gt;17&lt;/ref-type&gt;&lt;contributors&gt;&lt;authors&gt;&lt;author&gt;Cohen, M. A.&lt;/author&gt;&lt;/authors&gt;&lt;/contributors&gt;&lt;titles&gt;&lt;title&gt;The monetary value of saving a high-risk youth&lt;/title&gt;&lt;secondary-title&gt;Journal of Quantitative Criminology&lt;/secondary-title&gt;&lt;/titles&gt;&lt;periodical&gt;&lt;full-title&gt;Journal of Quantitative Criminology&lt;/full-title&gt;&lt;/periodical&gt;&lt;pages&gt;5-33&lt;/pages&gt;&lt;volume&gt;14&lt;/volume&gt;&lt;number&gt;1&lt;/number&gt;&lt;section&gt;5&lt;/section&gt;&lt;dates&gt;&lt;year&gt;1998&lt;/year&gt;&lt;/dates&gt;&lt;urls&gt;&lt;/urls&gt;&lt;/record&gt;&lt;/Cite&gt;&lt;/EndNote&gt;</w:instrText>
      </w:r>
      <w:r w:rsidR="00FD060D">
        <w:fldChar w:fldCharType="separate"/>
      </w:r>
      <w:r w:rsidR="00FD060D">
        <w:rPr>
          <w:noProof/>
        </w:rPr>
        <w:t>Cohen (1998)</w:t>
      </w:r>
      <w:r w:rsidR="00FD060D">
        <w:fldChar w:fldCharType="end"/>
      </w:r>
      <w:r w:rsidR="009442A6">
        <w:t xml:space="preserve"> and </w:t>
      </w:r>
      <w:r w:rsidR="003132C8">
        <w:t>include</w:t>
      </w:r>
      <w:r w:rsidR="008C123A">
        <w:t xml:space="preserve">d </w:t>
      </w:r>
      <w:r w:rsidR="003132C8">
        <w:t>victim costs, direct costs of adjudication, and probation.</w:t>
      </w:r>
      <w:r w:rsidR="008C123A">
        <w:t xml:space="preserve"> The low cost </w:t>
      </w:r>
      <w:r w:rsidR="00BB0B9A">
        <w:t>estimates of avoided crime costs per student were</w:t>
      </w:r>
      <w:r w:rsidR="008C123A">
        <w:t xml:space="preserve"> $1106 and $1802 annually, for medium and high engagement participators, respectively.</w:t>
      </w:r>
      <w:r w:rsidR="003836A9">
        <w:t xml:space="preserve"> Juveniles in Georgia have arrest rates across categories that are similar to those in California, the location of the aforementioned study </w:t>
      </w:r>
      <w:r w:rsidR="00855E60">
        <w:fldChar w:fldCharType="begin"/>
      </w:r>
      <w:r w:rsidR="00855E60">
        <w:instrText xml:space="preserve"> ADDIN EN.CITE &lt;EndNote&gt;&lt;Cite&gt;&lt;Author&gt;OJJDP&lt;/Author&gt;&lt;Year&gt;2016&lt;/Year&gt;&lt;RecNum&gt;22&lt;/RecNum&gt;&lt;DisplayText&gt;(OJJDP 2016)&lt;/DisplayText&gt;&lt;record&gt;&lt;rec-number&gt;22&lt;/rec-number&gt;&lt;foreign-keys&gt;&lt;key app="EN" db-id="a2x00t5sb9r2wqe9298v0vdyfadfxrp205ts" timestamp="1513104614"&gt;22&lt;/key&gt;&lt;/foreign-keys&gt;&lt;ref-type name="Web Page"&gt;12&lt;/ref-type&gt;&lt;contributors&gt;&lt;authors&gt;&lt;author&gt;OJJDP&lt;/author&gt;&lt;/authors&gt;&lt;/contributors&gt;&lt;titles&gt;&lt;title&gt;Juvenile Justice State Profile&lt;/title&gt;&lt;/titles&gt;&lt;number&gt;December 12, 2017&lt;/number&gt;&lt;dates&gt;&lt;year&gt;2016&lt;/year&gt;&lt;/dates&gt;&lt;urls&gt;&lt;related-urls&gt;&lt;url&gt;http://www.ojjdp.gov/ojstatbb/stateprofile.asp&lt;/url&gt;&lt;/related-urls&gt;&lt;/urls&gt;&lt;/record&gt;&lt;/Cite&gt;&lt;/EndNote&gt;</w:instrText>
      </w:r>
      <w:r w:rsidR="00855E60">
        <w:fldChar w:fldCharType="separate"/>
      </w:r>
      <w:r w:rsidR="00855E60">
        <w:rPr>
          <w:noProof/>
        </w:rPr>
        <w:t>(OJJDP 2016)</w:t>
      </w:r>
      <w:r w:rsidR="00855E60">
        <w:fldChar w:fldCharType="end"/>
      </w:r>
      <w:r w:rsidR="003836A9">
        <w:t>.</w:t>
      </w:r>
      <w:r w:rsidR="009E1AF0">
        <w:t xml:space="preserve"> Th</w:t>
      </w:r>
      <w:r w:rsidR="00454889">
        <w:t xml:space="preserve">is benefit from reduced juvenile crime is most likely to occur during a student’s </w:t>
      </w:r>
      <w:r w:rsidR="008E104C">
        <w:t>middle and high school years and is considered a short-term benefit, associated with current participation in the program</w:t>
      </w:r>
      <w:r w:rsidR="009E1AF0">
        <w:t>.</w:t>
      </w:r>
      <w:r w:rsidR="00F34343">
        <w:t xml:space="preserve"> </w:t>
      </w:r>
      <w:r w:rsidR="00A269AA">
        <w:t>For example, according to the Office of Juvenile Justice and Delinquency Prevention</w:t>
      </w:r>
      <w:r w:rsidR="00916B1D">
        <w:t xml:space="preserve"> </w:t>
      </w:r>
      <w:r w:rsidR="00916B1D">
        <w:fldChar w:fldCharType="begin"/>
      </w:r>
      <w:r w:rsidR="00916B1D">
        <w:instrText xml:space="preserve"> ADDIN EN.CITE &lt;EndNote&gt;&lt;Cite ExcludeAuth="1"&gt;&lt;Author&gt;OJJDP&lt;/Author&gt;&lt;Year&gt;2014&lt;/Year&gt;&lt;RecNum&gt;21&lt;/RecNum&gt;&lt;DisplayText&gt;(2014)&lt;/DisplayText&gt;&lt;record&gt;&lt;rec-number&gt;21&lt;/rec-number&gt;&lt;foreign-keys&gt;&lt;key app="EN" db-id="a2x00t5sb9r2wqe9298v0vdyfadfxrp205ts" timestamp="1513104099"&gt;21&lt;/key&gt;&lt;/foreign-keys&gt;&lt;ref-type name="Web Page"&gt;12&lt;/ref-type&gt;&lt;contributors&gt;&lt;authors&gt;&lt;author&gt;OJJDP&lt;/author&gt;&lt;/authors&gt;&lt;/contributors&gt;&lt;titles&gt;&lt;title&gt;OJJDP Statistical Briefing Book&lt;/title&gt;&lt;/titles&gt;&lt;volume&gt;2017&lt;/volume&gt;&lt;number&gt;December 12, 2017&lt;/number&gt;&lt;dates&gt;&lt;year&gt;2014&lt;/year&gt;&lt;/dates&gt;&lt;urls&gt;&lt;related-urls&gt;&lt;url&gt;http://www.ojjdp.gov/ojstatbb/offenders/qa03301.asp?qaDate=2010&lt;/url&gt;&lt;/related-urls&gt;&lt;/urls&gt;&lt;/record&gt;&lt;/Cite&gt;&lt;/EndNote&gt;</w:instrText>
      </w:r>
      <w:r w:rsidR="00916B1D">
        <w:fldChar w:fldCharType="separate"/>
      </w:r>
      <w:r w:rsidR="00916B1D">
        <w:rPr>
          <w:noProof/>
        </w:rPr>
        <w:t>(2014)</w:t>
      </w:r>
      <w:r w:rsidR="00916B1D">
        <w:fldChar w:fldCharType="end"/>
      </w:r>
      <w:r w:rsidR="00A269AA">
        <w:t xml:space="preserve">, </w:t>
      </w:r>
      <w:r w:rsidR="006B494C">
        <w:t>63% of violent crimes committed by juveniles occur on school days with roughly one-third of those occurring during the standard afterschool hours</w:t>
      </w:r>
      <w:r w:rsidR="00A269AA">
        <w:t>.</w:t>
      </w:r>
    </w:p>
    <w:tbl>
      <w:tblPr>
        <w:tblStyle w:val="TableGrid"/>
        <w:tblW w:w="5000" w:type="pct"/>
        <w:tblCellMar>
          <w:top w:w="216" w:type="dxa"/>
          <w:left w:w="216" w:type="dxa"/>
          <w:bottom w:w="216" w:type="dxa"/>
          <w:right w:w="216" w:type="dxa"/>
        </w:tblCellMar>
        <w:tblLook w:val="04A0" w:firstRow="1" w:lastRow="0" w:firstColumn="1" w:lastColumn="0" w:noHBand="0" w:noVBand="1"/>
      </w:tblPr>
      <w:tblGrid>
        <w:gridCol w:w="9792"/>
      </w:tblGrid>
      <w:tr w:rsidR="005D4B1F" w14:paraId="38F41684" w14:textId="77777777" w:rsidTr="004C30DA">
        <w:trPr>
          <w:cantSplit/>
        </w:trPr>
        <w:tc>
          <w:tcPr>
            <w:tcW w:w="5000" w:type="pct"/>
          </w:tcPr>
          <w:p w14:paraId="73A28C04" w14:textId="484CC3A5" w:rsidR="005D4B1F" w:rsidRPr="00E20516" w:rsidRDefault="004B3417" w:rsidP="004C30DA">
            <w:pPr>
              <w:ind w:firstLine="0"/>
              <w:rPr>
                <w:rStyle w:val="Strong"/>
                <w:b/>
              </w:rPr>
            </w:pPr>
            <w:r>
              <w:rPr>
                <w:rStyle w:val="Strong"/>
                <w:b/>
              </w:rPr>
              <w:t>Box 4.</w:t>
            </w:r>
            <w:r w:rsidR="005D4B1F" w:rsidRPr="00E20516">
              <w:rPr>
                <w:rStyle w:val="Strong"/>
                <w:b/>
              </w:rPr>
              <w:t xml:space="preserve"> </w:t>
            </w:r>
            <w:r w:rsidR="006B036F">
              <w:rPr>
                <w:rStyle w:val="Strong"/>
                <w:b/>
              </w:rPr>
              <w:t>Reduced Juvenile Crime</w:t>
            </w:r>
          </w:p>
          <w:p w14:paraId="3DE25D61" w14:textId="77777777" w:rsidR="005D4B1F" w:rsidRDefault="005D4B1F" w:rsidP="004C30DA">
            <w:pPr>
              <w:ind w:firstLine="0"/>
            </w:pPr>
          </w:p>
          <w:p w14:paraId="545D6A8F" w14:textId="216C21A0" w:rsidR="005D4B1F" w:rsidRDefault="007C3DAE" w:rsidP="009C0404">
            <w:pPr>
              <w:ind w:firstLine="0"/>
            </w:pPr>
            <w:r>
              <w:t xml:space="preserve">Adjusted to 2016 US$, the avoided crime costs per student for medium and high engagement participators are $1628 and $2653, respectively. Assuming a distribution of </w:t>
            </w:r>
            <w:r w:rsidR="0017351E">
              <w:t xml:space="preserve">regular participating </w:t>
            </w:r>
            <w:r>
              <w:t xml:space="preserve">students by engagement level </w:t>
            </w:r>
            <w:r w:rsidR="005E6F2E">
              <w:t xml:space="preserve">of </w:t>
            </w:r>
            <w:r w:rsidR="0040501E">
              <w:t>5</w:t>
            </w:r>
            <w:r w:rsidR="002A7F52">
              <w:t>3.5</w:t>
            </w:r>
            <w:r w:rsidR="0040501E">
              <w:t xml:space="preserve">%, </w:t>
            </w:r>
            <w:r w:rsidR="002A7F52">
              <w:t>13.3</w:t>
            </w:r>
            <w:r w:rsidR="0040501E">
              <w:t xml:space="preserve">%, </w:t>
            </w:r>
            <w:r w:rsidR="002A7F52">
              <w:t>14.0</w:t>
            </w:r>
            <w:r w:rsidR="0040501E">
              <w:t xml:space="preserve">%, and </w:t>
            </w:r>
            <w:r w:rsidR="002A7F52">
              <w:t>19.2</w:t>
            </w:r>
            <w:r w:rsidR="0040501E">
              <w:t>%</w:t>
            </w:r>
            <w:r w:rsidR="005C5FC9">
              <w:t xml:space="preserve"> </w:t>
            </w:r>
            <w:r>
              <w:t xml:space="preserve">for </w:t>
            </w:r>
            <w:r w:rsidR="00CF47CB">
              <w:t xml:space="preserve">non-regular participators and </w:t>
            </w:r>
            <w:r>
              <w:t>low, medium, and high engagement, respec</w:t>
            </w:r>
            <w:r w:rsidR="005B133C">
              <w:t>tively</w:t>
            </w:r>
            <w:r w:rsidR="00A67006">
              <w:t>.</w:t>
            </w:r>
          </w:p>
          <w:p w14:paraId="5966C92C" w14:textId="77777777" w:rsidR="007C3DAE" w:rsidRDefault="007C3DAE" w:rsidP="009C0404">
            <w:pPr>
              <w:ind w:firstLine="0"/>
            </w:pPr>
          </w:p>
          <w:p w14:paraId="58F269CB" w14:textId="04D19C27" w:rsidR="007C3DAE" w:rsidRDefault="007C3DAE" w:rsidP="009C0404">
            <w:pPr>
              <w:ind w:firstLine="0"/>
            </w:pPr>
            <w:r>
              <w:t xml:space="preserve"> (</w:t>
            </w:r>
            <w:r w:rsidR="005A3F86">
              <w:t>1</w:t>
            </w:r>
            <w:r w:rsidR="002123B8">
              <w:t>4.0</w:t>
            </w:r>
            <w:r>
              <w:t>% * $1628) + (</w:t>
            </w:r>
            <w:r w:rsidR="005A3F86">
              <w:t>1</w:t>
            </w:r>
            <w:r w:rsidR="002123B8">
              <w:t>9.2</w:t>
            </w:r>
            <w:r>
              <w:t>% * $2653) = $</w:t>
            </w:r>
            <w:r w:rsidR="002123B8">
              <w:t>737</w:t>
            </w:r>
          </w:p>
          <w:p w14:paraId="66D16F87" w14:textId="77777777" w:rsidR="00A67006" w:rsidRDefault="00A67006" w:rsidP="009C0404">
            <w:pPr>
              <w:ind w:firstLine="0"/>
            </w:pPr>
          </w:p>
          <w:p w14:paraId="31079BB0" w14:textId="4C52C0EE" w:rsidR="00A67006" w:rsidRDefault="00D73665" w:rsidP="009C0404">
            <w:pPr>
              <w:ind w:firstLine="0"/>
            </w:pPr>
            <w:r>
              <w:t>This estimate would only be valid if students at all ages were expected to benefit from this program while participating, however, only middle and high school students (</w:t>
            </w:r>
            <w:r w:rsidR="00780058">
              <w:t>30.</w:t>
            </w:r>
            <w:r w:rsidR="00595B4F">
              <w:t>6</w:t>
            </w:r>
            <w:r>
              <w:t>% of all students) are expected to benefit.</w:t>
            </w:r>
          </w:p>
          <w:p w14:paraId="2B74D141" w14:textId="77777777" w:rsidR="007053BF" w:rsidRDefault="007053BF" w:rsidP="009C0404">
            <w:pPr>
              <w:ind w:firstLine="0"/>
            </w:pPr>
          </w:p>
          <w:p w14:paraId="3B8C7970" w14:textId="5BFE683C" w:rsidR="007053BF" w:rsidRPr="00243963" w:rsidRDefault="007053BF" w:rsidP="009C0404">
            <w:pPr>
              <w:ind w:firstLine="0"/>
              <w:rPr>
                <w:b/>
              </w:rPr>
            </w:pPr>
            <w:r>
              <w:t>(</w:t>
            </w:r>
            <w:r w:rsidR="00780058">
              <w:t>15.</w:t>
            </w:r>
            <w:r w:rsidR="00DD175E">
              <w:t>4</w:t>
            </w:r>
            <w:r w:rsidR="00780058">
              <w:t xml:space="preserve">% + </w:t>
            </w:r>
            <w:r w:rsidR="00DD175E">
              <w:t>15.2</w:t>
            </w:r>
            <w:r w:rsidR="00780058">
              <w:t>%)</w:t>
            </w:r>
            <w:r>
              <w:t xml:space="preserve"> * $</w:t>
            </w:r>
            <w:r w:rsidR="002123B8">
              <w:t xml:space="preserve">737 </w:t>
            </w:r>
            <w:r>
              <w:t xml:space="preserve">= </w:t>
            </w:r>
            <w:r w:rsidRPr="00243963">
              <w:rPr>
                <w:b/>
              </w:rPr>
              <w:t>$</w:t>
            </w:r>
            <w:r w:rsidR="002123B8">
              <w:rPr>
                <w:b/>
              </w:rPr>
              <w:t>226</w:t>
            </w:r>
            <w:r w:rsidR="002123B8" w:rsidRPr="00243963">
              <w:rPr>
                <w:b/>
              </w:rPr>
              <w:t xml:space="preserve"> </w:t>
            </w:r>
            <w:r w:rsidR="00243963" w:rsidRPr="00243963">
              <w:rPr>
                <w:b/>
              </w:rPr>
              <w:t>per student per year</w:t>
            </w:r>
          </w:p>
          <w:p w14:paraId="0BEC6BA2" w14:textId="77777777" w:rsidR="00B35C41" w:rsidRDefault="00B35C41" w:rsidP="009C0404">
            <w:pPr>
              <w:ind w:firstLine="0"/>
            </w:pPr>
          </w:p>
          <w:p w14:paraId="43D5C388" w14:textId="5588E1C2" w:rsidR="00B35C41" w:rsidRDefault="00B35C41">
            <w:pPr>
              <w:ind w:firstLine="0"/>
            </w:pPr>
            <w:r>
              <w:t xml:space="preserve">With a </w:t>
            </w:r>
            <w:r w:rsidR="008C24DA">
              <w:t>5%</w:t>
            </w:r>
            <w:r>
              <w:t xml:space="preserve"> discount rate across three years of regular participation, reduced juvenile crime has a present value of </w:t>
            </w:r>
            <w:r w:rsidRPr="000D150C">
              <w:rPr>
                <w:b/>
              </w:rPr>
              <w:t>$</w:t>
            </w:r>
            <w:r w:rsidR="002123B8">
              <w:rPr>
                <w:b/>
              </w:rPr>
              <w:t>645</w:t>
            </w:r>
            <w:r w:rsidR="002123B8" w:rsidRPr="000D150C">
              <w:rPr>
                <w:b/>
              </w:rPr>
              <w:t xml:space="preserve"> </w:t>
            </w:r>
            <w:r w:rsidRPr="000D150C">
              <w:rPr>
                <w:b/>
              </w:rPr>
              <w:t>per student</w:t>
            </w:r>
            <w:r>
              <w:t xml:space="preserve"> </w:t>
            </w:r>
            <w:r>
              <w:rPr>
                <w:b/>
              </w:rPr>
              <w:t>in reduced costs from crime</w:t>
            </w:r>
            <w:r>
              <w:t>.</w:t>
            </w:r>
          </w:p>
          <w:p w14:paraId="7ABB0F3F" w14:textId="77777777" w:rsidR="00F7758F" w:rsidRDefault="00F7758F">
            <w:pPr>
              <w:ind w:firstLine="0"/>
            </w:pPr>
          </w:p>
          <w:p w14:paraId="7BCE6B37" w14:textId="50061B22" w:rsidR="00F7758F" w:rsidRDefault="00F7758F" w:rsidP="00F7758F">
            <w:pPr>
              <w:ind w:firstLine="0"/>
            </w:pPr>
            <w:r>
              <w:t>In the sensitivity analysis, the juvenile crime savings will be varied from a reduced benefit where medium engagement students are excluded from benefitting to an increased benefit where low engagement students are included in the benefit.</w:t>
            </w:r>
          </w:p>
        </w:tc>
      </w:tr>
    </w:tbl>
    <w:p w14:paraId="5DB91BB9" w14:textId="77777777" w:rsidR="00121FC4" w:rsidRDefault="00121FC4" w:rsidP="00137BBA">
      <w:pPr>
        <w:pStyle w:val="Heading5"/>
      </w:pPr>
      <w:r>
        <w:t>Increased Schooling Costs</w:t>
      </w:r>
    </w:p>
    <w:p w14:paraId="216965B8" w14:textId="681C3643" w:rsidR="00121FC4" w:rsidRDefault="001203DE" w:rsidP="00121FC4">
      <w:r>
        <w:t xml:space="preserve">An improvement in the graduation rate leads to </w:t>
      </w:r>
      <w:r w:rsidR="00121FC4">
        <w:t xml:space="preserve">additional expenditures </w:t>
      </w:r>
      <w:r>
        <w:t>for the state of Georgia</w:t>
      </w:r>
      <w:r w:rsidR="00121FC4">
        <w:t xml:space="preserve">. The average expenditure per student in </w:t>
      </w:r>
      <w:r w:rsidR="00F5352A">
        <w:t>2016 was</w:t>
      </w:r>
      <w:r w:rsidR="00121FC4">
        <w:t xml:space="preserve"> $</w:t>
      </w:r>
      <w:r w:rsidR="00F5352A">
        <w:t>9202</w:t>
      </w:r>
      <w:r w:rsidR="00C01DA4">
        <w:t xml:space="preserve"> </w:t>
      </w:r>
      <w:r w:rsidR="00C01DA4">
        <w:fldChar w:fldCharType="begin"/>
      </w:r>
      <w:r w:rsidR="00562906">
        <w:instrText xml:space="preserve"> ADDIN EN.CITE &lt;EndNote&gt;&lt;Cite&gt;&lt;Author&gt;Downey&lt;/Author&gt;&lt;Year&gt;2016&lt;/Year&gt;&lt;RecNum&gt;10&lt;/RecNum&gt;&lt;DisplayText&gt;(Downey 2016)&lt;/DisplayText&gt;&lt;record&gt;&lt;rec-number&gt;10&lt;/rec-number&gt;&lt;foreign-keys&gt;&lt;key app="EN" db-id="a2x00t5sb9r2wqe9298v0vdyfadfxrp205ts" timestamp="1510949791"&gt;10&lt;/key&gt;&lt;/foreign-keys&gt;&lt;ref-type name="Newspaper Article"&gt;23&lt;/ref-type&gt;&lt;contributors&gt;&lt;authors&gt;&lt;author&gt;Downey, Maureen&lt;/author&gt;&lt;/authors&gt;&lt;/contributors&gt;&lt;titles&gt;&lt;title&gt;Georgia trails national average in school spending. Should we invest more?&lt;/title&gt;&lt;secondary-title&gt;Atlanta Journal Constitution&lt;/secondary-title&gt;&lt;/titles&gt;&lt;dates&gt;&lt;year&gt;2016&lt;/year&gt;&lt;/dates&gt;&lt;pub-location&gt;Atlanta, GA&lt;/pub-location&gt;&lt;urls&gt;&lt;related-urls&gt;&lt;url&gt;http://getschooled.blog.myajc.com/2016/06/15/in-school-spending-georgia-trails-national-average-should-we-invest-more/&lt;/url&gt;&lt;/related-urls&gt;&lt;/urls&gt;&lt;/record&gt;&lt;/Cite&gt;&lt;/EndNote&gt;</w:instrText>
      </w:r>
      <w:r w:rsidR="00C01DA4">
        <w:fldChar w:fldCharType="separate"/>
      </w:r>
      <w:r w:rsidR="00562906">
        <w:rPr>
          <w:noProof/>
        </w:rPr>
        <w:t>(Downey 2016)</w:t>
      </w:r>
      <w:r w:rsidR="00C01DA4">
        <w:fldChar w:fldCharType="end"/>
      </w:r>
      <w:r w:rsidR="00121FC4">
        <w:t xml:space="preserve">. However, due to economies of scale, the cost of an additional student to the educational system is not expected to be </w:t>
      </w:r>
      <w:r w:rsidR="00C01DA4">
        <w:t>this large</w:t>
      </w:r>
      <w:r w:rsidR="00121FC4">
        <w:t xml:space="preserve">. </w:t>
      </w:r>
      <w:r w:rsidR="00D64A52">
        <w:t xml:space="preserve">One study estimated the additional cost to be roughly 32% of the cost per student </w:t>
      </w:r>
      <w:r w:rsidR="00D64A52">
        <w:fldChar w:fldCharType="begin"/>
      </w:r>
      <w:r w:rsidR="00562906">
        <w:instrText xml:space="preserve"> ADDIN EN.CITE &lt;EndNote&gt;&lt;Cite&gt;&lt;Author&gt;Brown&lt;/Author&gt;&lt;Year&gt;2002&lt;/Year&gt;&lt;RecNum&gt;9&lt;/RecNum&gt;&lt;DisplayText&gt;(Brown, Frates et al. 2002)&lt;/DisplayText&gt;&lt;record&gt;&lt;rec-number&gt;9&lt;/rec-number&gt;&lt;foreign-keys&gt;&lt;key app="EN" db-id="a2x00t5sb9r2wqe9298v0vdyfadfxrp205ts" timestamp="1510949000"&gt;9&lt;/key&gt;&lt;/foreign-keys&gt;&lt;ref-type name="Journal Article"&gt;17&lt;/ref-type&gt;&lt;contributors&gt;&lt;authors&gt;&lt;author&gt;Brown, William O&lt;/author&gt;&lt;author&gt;Frates, Steven B&lt;/author&gt;&lt;author&gt;Rudge, Ian S&lt;/author&gt;&lt;author&gt;Tradewell, Richard L&lt;/author&gt;&lt;/authors&gt;&lt;/contributors&gt;&lt;titles&gt;&lt;title&gt;The costs and benefits of after school programs: The estimated effects of the after school education and safety program act of 2002&lt;/title&gt;&lt;secondary-title&gt;Claremont, CA&lt;/secondary-title&gt;&lt;/titles&gt;&lt;periodical&gt;&lt;full-title&gt;Claremont, CA&lt;/full-title&gt;&lt;/periodical&gt;&lt;pages&gt;1-43&lt;/pages&gt;&lt;dates&gt;&lt;year&gt;2002&lt;/year&gt;&lt;/dates&gt;&lt;urls&gt;&lt;/urls&gt;&lt;/record&gt;&lt;/Cite&gt;&lt;/EndNote&gt;</w:instrText>
      </w:r>
      <w:r w:rsidR="00D64A52">
        <w:fldChar w:fldCharType="separate"/>
      </w:r>
      <w:r w:rsidR="00562906">
        <w:rPr>
          <w:noProof/>
        </w:rPr>
        <w:t>(Brown, Frates et al. 2002)</w:t>
      </w:r>
      <w:r w:rsidR="00D64A52">
        <w:fldChar w:fldCharType="end"/>
      </w:r>
      <w:r w:rsidR="00D64A52">
        <w:t xml:space="preserve">. </w:t>
      </w:r>
      <w:r w:rsidR="00E104AA">
        <w:t>Therefore,</w:t>
      </w:r>
      <w:r w:rsidR="00121FC4">
        <w:t xml:space="preserve"> an estimate of $</w:t>
      </w:r>
      <w:r w:rsidR="00D64A52">
        <w:t>2944</w:t>
      </w:r>
      <w:r w:rsidR="00121FC4">
        <w:t xml:space="preserve"> per student </w:t>
      </w:r>
      <w:r w:rsidR="00E104AA">
        <w:t>was used for</w:t>
      </w:r>
      <w:r w:rsidR="00121FC4">
        <w:t xml:space="preserve"> additional education costs per year.</w:t>
      </w:r>
    </w:p>
    <w:tbl>
      <w:tblPr>
        <w:tblStyle w:val="TableGrid"/>
        <w:tblW w:w="5000" w:type="pct"/>
        <w:tblCellMar>
          <w:top w:w="216" w:type="dxa"/>
          <w:left w:w="216" w:type="dxa"/>
          <w:bottom w:w="216" w:type="dxa"/>
          <w:right w:w="216" w:type="dxa"/>
        </w:tblCellMar>
        <w:tblLook w:val="04A0" w:firstRow="1" w:lastRow="0" w:firstColumn="1" w:lastColumn="0" w:noHBand="0" w:noVBand="1"/>
      </w:tblPr>
      <w:tblGrid>
        <w:gridCol w:w="9792"/>
      </w:tblGrid>
      <w:tr w:rsidR="00121FC4" w14:paraId="7E45F3F4" w14:textId="77777777" w:rsidTr="009944F8">
        <w:trPr>
          <w:cantSplit/>
        </w:trPr>
        <w:tc>
          <w:tcPr>
            <w:tcW w:w="5000" w:type="pct"/>
          </w:tcPr>
          <w:p w14:paraId="637011B1" w14:textId="06C0EB81" w:rsidR="00121FC4" w:rsidRPr="00E20516" w:rsidRDefault="00320DB5" w:rsidP="009944F8">
            <w:pPr>
              <w:ind w:firstLine="0"/>
              <w:rPr>
                <w:rStyle w:val="Strong"/>
                <w:b/>
              </w:rPr>
            </w:pPr>
            <w:r>
              <w:rPr>
                <w:rStyle w:val="Strong"/>
                <w:b/>
              </w:rPr>
              <w:t xml:space="preserve">Box 5. </w:t>
            </w:r>
            <w:r w:rsidR="00121FC4" w:rsidRPr="00E20516">
              <w:rPr>
                <w:rStyle w:val="Strong"/>
                <w:b/>
              </w:rPr>
              <w:t xml:space="preserve">Example Calculation: </w:t>
            </w:r>
            <w:r w:rsidR="00121FC4">
              <w:rPr>
                <w:rStyle w:val="Strong"/>
                <w:b/>
              </w:rPr>
              <w:t>Increased Schooling Costs</w:t>
            </w:r>
          </w:p>
          <w:p w14:paraId="5D63A8F0" w14:textId="77777777" w:rsidR="00121FC4" w:rsidRDefault="00121FC4" w:rsidP="009944F8">
            <w:pPr>
              <w:ind w:firstLine="0"/>
            </w:pPr>
          </w:p>
          <w:p w14:paraId="7CD56444" w14:textId="77777777" w:rsidR="00BD6FE6" w:rsidRDefault="00BD6FE6" w:rsidP="00BD6FE6">
            <w:pPr>
              <w:ind w:firstLine="0"/>
            </w:pPr>
            <w:r>
              <w:t>If students are equally likely to drop out in the 9</w:t>
            </w:r>
            <w:r w:rsidRPr="00C53999">
              <w:rPr>
                <w:vertAlign w:val="superscript"/>
              </w:rPr>
              <w:t>th</w:t>
            </w:r>
            <w:r>
              <w:t>, 10</w:t>
            </w:r>
            <w:r w:rsidRPr="00C53999">
              <w:rPr>
                <w:vertAlign w:val="superscript"/>
              </w:rPr>
              <w:t>th</w:t>
            </w:r>
            <w:r>
              <w:t>, and 11</w:t>
            </w:r>
            <w:r w:rsidRPr="00C53999">
              <w:rPr>
                <w:vertAlign w:val="superscript"/>
              </w:rPr>
              <w:t>th</w:t>
            </w:r>
            <w:r>
              <w:t xml:space="preserve"> grades, the average number of years of additional schooling per dropout prevented is 1.5 years.</w:t>
            </w:r>
          </w:p>
          <w:p w14:paraId="023D182F" w14:textId="77777777" w:rsidR="00BD6FE6" w:rsidRDefault="00BD6FE6" w:rsidP="009944F8">
            <w:pPr>
              <w:ind w:firstLine="0"/>
            </w:pPr>
          </w:p>
          <w:p w14:paraId="5354DFC5" w14:textId="738D7534" w:rsidR="00121FC4" w:rsidRDefault="00121FC4" w:rsidP="009944F8">
            <w:pPr>
              <w:ind w:firstLine="0"/>
            </w:pPr>
            <w:r>
              <w:t>Assuming an additional $</w:t>
            </w:r>
            <w:r w:rsidR="00D64A52">
              <w:t>2944</w:t>
            </w:r>
            <w:r>
              <w:t xml:space="preserve"> in educational costs per year,</w:t>
            </w:r>
            <w:r w:rsidR="00653959">
              <w:t xml:space="preserve"> an 11.</w:t>
            </w:r>
            <w:r w:rsidR="000A3518">
              <w:t>6</w:t>
            </w:r>
            <w:r w:rsidR="00653959">
              <w:t xml:space="preserve">% increase in the graduation rate, and </w:t>
            </w:r>
            <w:r w:rsidR="00DC5EC9">
              <w:t>4</w:t>
            </w:r>
            <w:r w:rsidR="000A3518">
              <w:t>6.5</w:t>
            </w:r>
            <w:r w:rsidR="00653959">
              <w:t>% of students as regular participators,</w:t>
            </w:r>
            <w:r>
              <w:t xml:space="preserve"> </w:t>
            </w:r>
            <w:r w:rsidR="00D009C5">
              <w:t>afterschool programs</w:t>
            </w:r>
            <w:r>
              <w:t xml:space="preserve"> </w:t>
            </w:r>
            <w:r w:rsidR="00D009C5">
              <w:t>are</w:t>
            </w:r>
            <w:r>
              <w:t xml:space="preserve"> expected to cost the state an additional </w:t>
            </w:r>
            <w:r w:rsidRPr="009F24F7">
              <w:t>$</w:t>
            </w:r>
            <w:r w:rsidR="00C15CF2">
              <w:t>159</w:t>
            </w:r>
            <w:r w:rsidR="00C15CF2" w:rsidRPr="009F24F7">
              <w:t xml:space="preserve"> </w:t>
            </w:r>
            <w:r>
              <w:t>per student</w:t>
            </w:r>
            <w:r w:rsidR="009646CB">
              <w:t xml:space="preserve"> annually</w:t>
            </w:r>
            <w:r>
              <w:t>.</w:t>
            </w:r>
            <w:r w:rsidR="00215FA3">
              <w:t xml:space="preserve"> </w:t>
            </w:r>
          </w:p>
          <w:p w14:paraId="7A196792" w14:textId="77777777" w:rsidR="00121FC4" w:rsidRDefault="00121FC4" w:rsidP="009944F8">
            <w:pPr>
              <w:ind w:firstLine="0"/>
            </w:pPr>
          </w:p>
          <w:p w14:paraId="3BA75888" w14:textId="35E18FFB" w:rsidR="00121FC4" w:rsidRDefault="00BB09F5" w:rsidP="009944F8">
            <w:pPr>
              <w:ind w:firstLine="0"/>
            </w:pPr>
            <w:r>
              <w:t>11.6</w:t>
            </w:r>
            <w:r w:rsidR="00121FC4">
              <w:t>% * $</w:t>
            </w:r>
            <w:r w:rsidR="007E5EFB">
              <w:t>2944</w:t>
            </w:r>
            <w:r w:rsidR="00121FC4">
              <w:t xml:space="preserve"> per year</w:t>
            </w:r>
            <w:r w:rsidR="00215FA3">
              <w:t xml:space="preserve"> * </w:t>
            </w:r>
            <w:r w:rsidR="000A3518">
              <w:t>46.5</w:t>
            </w:r>
            <w:r w:rsidR="00215FA3">
              <w:t>%</w:t>
            </w:r>
            <w:r w:rsidR="00121FC4">
              <w:t xml:space="preserve"> = $</w:t>
            </w:r>
            <w:r w:rsidR="000A3518">
              <w:t>159</w:t>
            </w:r>
          </w:p>
          <w:p w14:paraId="1DFC2310" w14:textId="77777777" w:rsidR="00121FC4" w:rsidRDefault="00121FC4" w:rsidP="009944F8">
            <w:pPr>
              <w:ind w:firstLine="0"/>
            </w:pPr>
          </w:p>
          <w:p w14:paraId="6CC4873B" w14:textId="7BAE6868" w:rsidR="00121FC4" w:rsidRDefault="009646CB">
            <w:pPr>
              <w:ind w:firstLine="0"/>
            </w:pPr>
            <w:r>
              <w:t xml:space="preserve">For this analysis, we use an assumption </w:t>
            </w:r>
            <w:r w:rsidR="000F5199">
              <w:t xml:space="preserve">of even distribution of dropouts across their first three years of high school. Therefore, </w:t>
            </w:r>
            <w:r>
              <w:t xml:space="preserve">one-third of students </w:t>
            </w:r>
            <w:r w:rsidR="000F5199">
              <w:t xml:space="preserve">will </w:t>
            </w:r>
            <w:r>
              <w:t>each add an additional 1, 2, and 3 years</w:t>
            </w:r>
            <w:r w:rsidR="000F5199">
              <w:t xml:space="preserve"> of schooling, for an average of 1.5 years</w:t>
            </w:r>
            <w:r>
              <w:t xml:space="preserve">. </w:t>
            </w:r>
            <w:r w:rsidR="00121FC4">
              <w:t xml:space="preserve">With a </w:t>
            </w:r>
            <w:r w:rsidR="008C24DA">
              <w:t>5%</w:t>
            </w:r>
            <w:r w:rsidR="00121FC4">
              <w:t xml:space="preserve"> discount rate, increased schooling costs has a present value of </w:t>
            </w:r>
            <w:r w:rsidR="00121FC4" w:rsidRPr="000D150C">
              <w:rPr>
                <w:b/>
              </w:rPr>
              <w:t>$</w:t>
            </w:r>
            <w:r w:rsidR="000A3518">
              <w:rPr>
                <w:b/>
              </w:rPr>
              <w:t>218</w:t>
            </w:r>
            <w:r w:rsidR="000A3518" w:rsidRPr="000D150C">
              <w:rPr>
                <w:b/>
              </w:rPr>
              <w:t xml:space="preserve"> </w:t>
            </w:r>
            <w:r w:rsidR="007C0925">
              <w:rPr>
                <w:b/>
              </w:rPr>
              <w:t xml:space="preserve">per </w:t>
            </w:r>
            <w:r w:rsidR="00121FC4" w:rsidRPr="000D150C">
              <w:rPr>
                <w:b/>
              </w:rPr>
              <w:t>student</w:t>
            </w:r>
            <w:r w:rsidR="00121FC4">
              <w:t xml:space="preserve"> </w:t>
            </w:r>
            <w:r w:rsidR="00121FC4" w:rsidRPr="000D150C">
              <w:rPr>
                <w:b/>
              </w:rPr>
              <w:t>in increased schooling costs</w:t>
            </w:r>
            <w:r w:rsidR="00121FC4">
              <w:t>.</w:t>
            </w:r>
          </w:p>
          <w:p w14:paraId="4A84D380" w14:textId="77777777" w:rsidR="004B2401" w:rsidRDefault="004B2401">
            <w:pPr>
              <w:ind w:firstLine="0"/>
            </w:pPr>
          </w:p>
          <w:p w14:paraId="6CD9E57E" w14:textId="0D6443B9" w:rsidR="004B2401" w:rsidRDefault="003C2443" w:rsidP="003C2443">
            <w:pPr>
              <w:ind w:firstLine="0"/>
            </w:pPr>
            <w:r>
              <w:t>In the sensitivity analysis, t</w:t>
            </w:r>
            <w:r w:rsidR="004B2401">
              <w:t xml:space="preserve">he baseline </w:t>
            </w:r>
            <w:r>
              <w:t>adjustment</w:t>
            </w:r>
            <w:r w:rsidR="004B2401">
              <w:t xml:space="preserve"> to the additional annual education costs (</w:t>
            </w:r>
            <w:r>
              <w:t>32%) will be varied up and down by 20% (12% to 52%).</w:t>
            </w:r>
          </w:p>
        </w:tc>
      </w:tr>
    </w:tbl>
    <w:p w14:paraId="12374381" w14:textId="16ADCC24" w:rsidR="005E050A" w:rsidRDefault="005E050A" w:rsidP="007321AF">
      <w:pPr>
        <w:pStyle w:val="Heading5"/>
      </w:pPr>
      <w:r>
        <w:t>Reduced Grade Retention Costs</w:t>
      </w:r>
    </w:p>
    <w:p w14:paraId="28B647B6" w14:textId="65E1713E" w:rsidR="000E556D" w:rsidRDefault="00B96EF2" w:rsidP="000E556D">
      <w:r>
        <w:t xml:space="preserve">One result of better school attendance is a reduction in grade retention. </w:t>
      </w:r>
      <w:r w:rsidR="000E556D">
        <w:t>The National Center for Education Statistics estimates that roughly 2</w:t>
      </w:r>
      <w:r w:rsidR="00FE2DD0">
        <w:t>.2</w:t>
      </w:r>
      <w:r w:rsidR="000E556D">
        <w:t>% of elementary and secondary students are retained each year. In this analysis, we will assume there is a 2</w:t>
      </w:r>
      <w:r w:rsidR="00FE2DD0">
        <w:t>.2</w:t>
      </w:r>
      <w:r w:rsidR="000E556D">
        <w:t>% chance of grade retention each year for a student that does not participate in afterschool programs through eighth grade</w:t>
      </w:r>
      <w:r w:rsidR="008A4100">
        <w:t xml:space="preserve"> </w:t>
      </w:r>
      <w:r w:rsidR="008A4100">
        <w:fldChar w:fldCharType="begin"/>
      </w:r>
      <w:r w:rsidR="00562906">
        <w:instrText xml:space="preserve"> ADDIN EN.CITE &lt;EndNote&gt;&lt;Cite&gt;&lt;Author&gt;NCES&lt;/Author&gt;&lt;Year&gt;2017&lt;/Year&gt;&lt;RecNum&gt;5&lt;/RecNum&gt;&lt;DisplayText&gt;(NCES 2017)&lt;/DisplayText&gt;&lt;record&gt;&lt;rec-number&gt;5&lt;/rec-number&gt;&lt;foreign-keys&gt;&lt;key app="EN" db-id="a2x00t5sb9r2wqe9298v0vdyfadfxrp205ts" timestamp="1510939249"&gt;5&lt;/key&gt;&lt;/foreign-keys&gt;&lt;ref-type name="Web Page"&gt;12&lt;/ref-type&gt;&lt;contributors&gt;&lt;authors&gt;&lt;author&gt;NCES&lt;/author&gt;&lt;/authors&gt;&lt;/contributors&gt;&lt;titles&gt;&lt;title&gt;Indicator 14: Retention, Suspension, and Expulsion&lt;/title&gt;&lt;/titles&gt;&lt;pages&gt;See Digest of Education Statistics 2016, table 225.90&lt;/pages&gt;&lt;volume&gt;2017&lt;/volume&gt;&lt;number&gt;November 16&lt;/number&gt;&lt;dates&gt;&lt;year&gt;2017&lt;/year&gt;&lt;/dates&gt;&lt;publisher&gt;National Center for Education Statistics&lt;/publisher&gt;&lt;urls&gt;&lt;related-urls&gt;&lt;url&gt;https://nces.ed.gov/programs/raceindicators/indicator_rda.asp&lt;/url&gt;&lt;/related-urls&gt;&lt;/urls&gt;&lt;/record&gt;&lt;/Cite&gt;&lt;/EndNote&gt;</w:instrText>
      </w:r>
      <w:r w:rsidR="008A4100">
        <w:fldChar w:fldCharType="separate"/>
      </w:r>
      <w:r w:rsidR="00562906">
        <w:rPr>
          <w:noProof/>
        </w:rPr>
        <w:t>(NCES 2017)</w:t>
      </w:r>
      <w:r w:rsidR="008A4100">
        <w:fldChar w:fldCharType="end"/>
      </w:r>
      <w:r w:rsidR="000E556D">
        <w:t>. A study done in 2002 on California’s After School Learning and Safe Neighborhoods Partnership Program concluded that regular participation in expanded learning opportunities could reduce a student’s risk of retention by 53.4%</w:t>
      </w:r>
      <w:r w:rsidR="005F3246">
        <w:t xml:space="preserve"> </w:t>
      </w:r>
      <w:r w:rsidR="005F3246">
        <w:fldChar w:fldCharType="begin"/>
      </w:r>
      <w:r w:rsidR="00562906">
        <w:instrText xml:space="preserve"> ADDIN EN.CITE &lt;EndNote&gt;&lt;Cite&gt;&lt;Author&gt;Bissell&lt;/Author&gt;&lt;Year&gt;2002&lt;/Year&gt;&lt;RecNum&gt;11&lt;/RecNum&gt;&lt;DisplayText&gt;(Bissell and Malloy 2002)&lt;/DisplayText&gt;&lt;record&gt;&lt;rec-number&gt;11&lt;/rec-number&gt;&lt;foreign-keys&gt;&lt;key app="EN" db-id="a2x00t5sb9r2wqe9298v0vdyfadfxrp205ts" timestamp="1510950371"&gt;11&lt;/key&gt;&lt;/foreign-keys&gt;&lt;ref-type name="Journal Article"&gt;17&lt;/ref-type&gt;&lt;contributors&gt;&lt;authors&gt;&lt;author&gt;Bissell, J&lt;/author&gt;&lt;author&gt;Malloy, J&lt;/author&gt;&lt;/authors&gt;&lt;/contributors&gt;&lt;titles&gt;&lt;title&gt;Evaluation of California’s After-School Learning and Safe Neighborhoods Partnerships Program: 1999-2001&lt;/title&gt;&lt;secondary-title&gt;Irvine, Calif., February&lt;/secondary-title&gt;&lt;/titles&gt;&lt;periodical&gt;&lt;full-title&gt;Irvine, Calif., February&lt;/full-title&gt;&lt;/periodical&gt;&lt;dates&gt;&lt;year&gt;2002&lt;/year&gt;&lt;/dates&gt;&lt;urls&gt;&lt;/urls&gt;&lt;/record&gt;&lt;/Cite&gt;&lt;/EndNote&gt;</w:instrText>
      </w:r>
      <w:r w:rsidR="005F3246">
        <w:fldChar w:fldCharType="separate"/>
      </w:r>
      <w:r w:rsidR="00562906">
        <w:rPr>
          <w:noProof/>
        </w:rPr>
        <w:t>(Bissell and Malloy 2002)</w:t>
      </w:r>
      <w:r w:rsidR="005F3246">
        <w:fldChar w:fldCharType="end"/>
      </w:r>
      <w:r w:rsidR="000E556D">
        <w:t xml:space="preserve">. </w:t>
      </w:r>
      <w:r w:rsidR="00A901DE">
        <w:t>Therefore</w:t>
      </w:r>
      <w:r w:rsidR="000E556D">
        <w:t xml:space="preserve">, </w:t>
      </w:r>
      <w:r w:rsidR="00511C68">
        <w:t>the</w:t>
      </w:r>
      <w:r w:rsidR="000E556D">
        <w:t xml:space="preserve"> risk of retention in any given year is reduced by 53.4%</w:t>
      </w:r>
      <w:r w:rsidR="00A901DE">
        <w:t xml:space="preserve"> for regular participators</w:t>
      </w:r>
      <w:r w:rsidR="000E556D">
        <w:t>.</w:t>
      </w:r>
      <w:r w:rsidR="00A83217">
        <w:t xml:space="preserve"> This benefit seems to carry beyond the participation in the program and will be applied to regular participators through eighth grade.</w:t>
      </w:r>
    </w:p>
    <w:p w14:paraId="4F2A5D67" w14:textId="277634CC" w:rsidR="00F30EBB" w:rsidRDefault="00F30EBB" w:rsidP="000E556D">
      <w:r>
        <w:t xml:space="preserve">CCLC reported a retention rate of 9% for all participating students with a </w:t>
      </w:r>
      <w:r w:rsidR="00085AFC">
        <w:t xml:space="preserve">roughly 13% rate for students who did not regularly participate and a roughly </w:t>
      </w:r>
      <w:r>
        <w:t xml:space="preserve">6% retention rate for students that </w:t>
      </w:r>
      <w:r w:rsidR="00085AFC">
        <w:t xml:space="preserve">do </w:t>
      </w:r>
      <w:r>
        <w:t xml:space="preserve">regularly participate. </w:t>
      </w:r>
      <w:r w:rsidR="00085AFC">
        <w:t>This reduction in retention rate is similar to that in the 2002 student mentioned above.</w:t>
      </w:r>
      <w:r w:rsidR="004D6ECB">
        <w:t xml:space="preserve"> </w:t>
      </w:r>
      <w:r w:rsidR="00085AFC">
        <w:t>H</w:t>
      </w:r>
      <w:r w:rsidR="004D6ECB">
        <w:t xml:space="preserve">owever, </w:t>
      </w:r>
      <w:r w:rsidR="00260414">
        <w:t>the base retention rate is much higher which has the potential for a higher absolute reduction in retention and a greater annual savings in grade retention costs.</w:t>
      </w:r>
      <w:r w:rsidR="00CA37CD">
        <w:t xml:space="preserve"> </w:t>
      </w:r>
      <w:r w:rsidR="008A191D">
        <w:t>While the present value of the base case reduced grade retention costs with a 2.2% retention rate (Box 6 below) is $</w:t>
      </w:r>
      <w:r w:rsidR="003074C9">
        <w:t>90</w:t>
      </w:r>
      <w:r w:rsidR="008A191D">
        <w:t>, with a higher retention rate based on CCLC data, the total estimated reduction in costs increases to $</w:t>
      </w:r>
      <w:r w:rsidR="008172B8">
        <w:t>534</w:t>
      </w:r>
      <w:r w:rsidR="008A191D">
        <w:t>.</w:t>
      </w:r>
      <w:r w:rsidR="00B6008A">
        <w:t xml:space="preserve"> See the Appendix for a further breakdown of grade retention from the CCLC program data.</w:t>
      </w:r>
    </w:p>
    <w:tbl>
      <w:tblPr>
        <w:tblStyle w:val="TableGrid"/>
        <w:tblW w:w="5000" w:type="pct"/>
        <w:tblCellMar>
          <w:top w:w="216" w:type="dxa"/>
          <w:left w:w="216" w:type="dxa"/>
          <w:bottom w:w="216" w:type="dxa"/>
          <w:right w:w="216" w:type="dxa"/>
        </w:tblCellMar>
        <w:tblLook w:val="04A0" w:firstRow="1" w:lastRow="0" w:firstColumn="1" w:lastColumn="0" w:noHBand="0" w:noVBand="1"/>
      </w:tblPr>
      <w:tblGrid>
        <w:gridCol w:w="9792"/>
      </w:tblGrid>
      <w:tr w:rsidR="000E556D" w14:paraId="239D5816" w14:textId="77777777" w:rsidTr="00D278D6">
        <w:trPr>
          <w:cantSplit/>
        </w:trPr>
        <w:tc>
          <w:tcPr>
            <w:tcW w:w="5000" w:type="pct"/>
          </w:tcPr>
          <w:p w14:paraId="73E9DA78" w14:textId="1DC6A9C0" w:rsidR="000E556D" w:rsidRPr="00E20516" w:rsidRDefault="000679BD" w:rsidP="00D278D6">
            <w:pPr>
              <w:ind w:firstLine="0"/>
              <w:rPr>
                <w:rStyle w:val="Strong"/>
                <w:b/>
              </w:rPr>
            </w:pPr>
            <w:r>
              <w:rPr>
                <w:rStyle w:val="Strong"/>
                <w:b/>
              </w:rPr>
              <w:t xml:space="preserve">Box 6. </w:t>
            </w:r>
            <w:r w:rsidR="000E556D" w:rsidRPr="00E20516">
              <w:rPr>
                <w:rStyle w:val="Strong"/>
                <w:b/>
              </w:rPr>
              <w:t xml:space="preserve">Example Calculation: </w:t>
            </w:r>
            <w:r w:rsidR="000E556D">
              <w:rPr>
                <w:rStyle w:val="Strong"/>
                <w:b/>
              </w:rPr>
              <w:t>Reduced Grade Retention Costs</w:t>
            </w:r>
          </w:p>
          <w:p w14:paraId="6D6F2720" w14:textId="77777777" w:rsidR="000E556D" w:rsidRDefault="000E556D" w:rsidP="00D278D6">
            <w:pPr>
              <w:ind w:firstLine="0"/>
            </w:pPr>
          </w:p>
          <w:p w14:paraId="5C3CE871" w14:textId="53503D7E" w:rsidR="000E556D" w:rsidRDefault="000E556D" w:rsidP="00D278D6">
            <w:pPr>
              <w:ind w:firstLine="0"/>
            </w:pPr>
            <w:r>
              <w:t>Assuming the risk of retention in any given year for a student withou</w:t>
            </w:r>
            <w:r w:rsidR="003955B6">
              <w:t>t the afterschool program is 2.2</w:t>
            </w:r>
            <w:r>
              <w:t>% and a reduction in this risk of 53.4% for regular participators, the updated risk of retention is 0.952%</w:t>
            </w:r>
            <w:r w:rsidR="00CD4408">
              <w:t xml:space="preserve"> and the reduction in the probability of retention is </w:t>
            </w:r>
            <w:r w:rsidR="00BF6912">
              <w:t>0.89</w:t>
            </w:r>
            <w:r w:rsidR="00CD4408">
              <w:t>%</w:t>
            </w:r>
            <w:r>
              <w:t>.</w:t>
            </w:r>
          </w:p>
          <w:p w14:paraId="27AE0D98" w14:textId="77777777" w:rsidR="000E556D" w:rsidRDefault="000E556D" w:rsidP="00D278D6">
            <w:pPr>
              <w:ind w:firstLine="0"/>
            </w:pPr>
          </w:p>
          <w:p w14:paraId="5B4C5230" w14:textId="2C04C274" w:rsidR="000E556D" w:rsidRDefault="000E556D" w:rsidP="00D278D6">
            <w:pPr>
              <w:ind w:firstLine="0"/>
            </w:pPr>
            <w:r>
              <w:t>2</w:t>
            </w:r>
            <w:r w:rsidR="0093043A">
              <w:t>.2</w:t>
            </w:r>
            <w:r>
              <w:t xml:space="preserve">% * </w:t>
            </w:r>
            <w:r w:rsidR="00CD4408">
              <w:t>53.4%</w:t>
            </w:r>
            <w:r w:rsidR="00D77517">
              <w:t xml:space="preserve"> * </w:t>
            </w:r>
            <w:r w:rsidR="00825379">
              <w:t>42.</w:t>
            </w:r>
            <w:r w:rsidR="00630C32">
              <w:t>7</w:t>
            </w:r>
            <w:r w:rsidR="00D77517">
              <w:t>%</w:t>
            </w:r>
            <w:r>
              <w:t xml:space="preserve"> = </w:t>
            </w:r>
            <w:r w:rsidR="00BF6912">
              <w:t>0.</w:t>
            </w:r>
            <w:r w:rsidR="00104355">
              <w:t>50</w:t>
            </w:r>
            <w:r>
              <w:t>%</w:t>
            </w:r>
          </w:p>
          <w:p w14:paraId="19F9F0B4" w14:textId="77777777" w:rsidR="000E556D" w:rsidRDefault="000E556D" w:rsidP="00D278D6">
            <w:pPr>
              <w:ind w:firstLine="0"/>
            </w:pPr>
          </w:p>
          <w:p w14:paraId="5B4D8833" w14:textId="14D63D09" w:rsidR="000E556D" w:rsidRDefault="000E556D" w:rsidP="00D278D6">
            <w:pPr>
              <w:ind w:firstLine="0"/>
            </w:pPr>
            <w:r>
              <w:t>Therefore, in any given year, assuming per student educational costs of $</w:t>
            </w:r>
            <w:r w:rsidR="0008266D">
              <w:t>2944</w:t>
            </w:r>
            <w:r>
              <w:t xml:space="preserve"> (see </w:t>
            </w:r>
            <w:r w:rsidR="0033712E">
              <w:t>Box 5</w:t>
            </w:r>
            <w:r>
              <w:t xml:space="preserve">), the savings per </w:t>
            </w:r>
            <w:r w:rsidR="00D56C93">
              <w:t xml:space="preserve">student </w:t>
            </w:r>
            <w:r>
              <w:t>is estimated to be $</w:t>
            </w:r>
            <w:r w:rsidR="008E6925">
              <w:t>16</w:t>
            </w:r>
            <w:r>
              <w:t>.</w:t>
            </w:r>
          </w:p>
          <w:p w14:paraId="486EE7B7" w14:textId="77777777" w:rsidR="000E556D" w:rsidRDefault="000E556D" w:rsidP="00D278D6">
            <w:pPr>
              <w:ind w:firstLine="0"/>
            </w:pPr>
          </w:p>
          <w:p w14:paraId="61BC337E" w14:textId="10E89F70" w:rsidR="000E556D" w:rsidRDefault="00BF6912" w:rsidP="00D278D6">
            <w:pPr>
              <w:ind w:firstLine="0"/>
            </w:pPr>
            <w:r>
              <w:t>0.</w:t>
            </w:r>
            <w:r w:rsidR="004B7E3B">
              <w:t>5</w:t>
            </w:r>
            <w:r w:rsidR="008E6925">
              <w:t>5</w:t>
            </w:r>
            <w:r w:rsidR="000E556D">
              <w:t>% * $</w:t>
            </w:r>
            <w:r w:rsidR="00952B08">
              <w:t>2944</w:t>
            </w:r>
            <w:r w:rsidR="000E556D">
              <w:t xml:space="preserve"> = $</w:t>
            </w:r>
            <w:r w:rsidR="004B7E3B">
              <w:t>1</w:t>
            </w:r>
            <w:r w:rsidR="008E6925">
              <w:t>6</w:t>
            </w:r>
          </w:p>
          <w:p w14:paraId="0C1044B7" w14:textId="77777777" w:rsidR="000E556D" w:rsidRDefault="000E556D" w:rsidP="00D278D6">
            <w:pPr>
              <w:ind w:firstLine="0"/>
            </w:pPr>
          </w:p>
          <w:p w14:paraId="06141BB9" w14:textId="7742B800" w:rsidR="000E556D" w:rsidRDefault="003E60B9">
            <w:pPr>
              <w:ind w:firstLine="0"/>
            </w:pPr>
            <w:r>
              <w:t>O</w:t>
            </w:r>
            <w:r w:rsidR="000E556D">
              <w:t xml:space="preserve">ver </w:t>
            </w:r>
            <w:r w:rsidR="008013A3">
              <w:t>the remainder of elementary and middle school for the regular participators</w:t>
            </w:r>
            <w:r w:rsidR="000E556D">
              <w:t xml:space="preserve">, the present value of this estimate using a </w:t>
            </w:r>
            <w:r w:rsidR="008C24DA">
              <w:t>5%</w:t>
            </w:r>
            <w:r w:rsidR="000E556D">
              <w:t xml:space="preserve"> discount rate is </w:t>
            </w:r>
            <w:r w:rsidR="000E556D" w:rsidRPr="00884427">
              <w:rPr>
                <w:b/>
              </w:rPr>
              <w:t>$</w:t>
            </w:r>
            <w:r w:rsidR="00901008">
              <w:rPr>
                <w:b/>
              </w:rPr>
              <w:t>90</w:t>
            </w:r>
            <w:r w:rsidR="00901008" w:rsidRPr="00884427">
              <w:rPr>
                <w:b/>
              </w:rPr>
              <w:t xml:space="preserve"> </w:t>
            </w:r>
            <w:r w:rsidR="00884427" w:rsidRPr="00884427">
              <w:rPr>
                <w:b/>
              </w:rPr>
              <w:t>in reduced grade retention costs per student</w:t>
            </w:r>
            <w:r w:rsidR="000E556D">
              <w:t>.</w:t>
            </w:r>
          </w:p>
          <w:p w14:paraId="4C7834A4" w14:textId="77777777" w:rsidR="00FE77DC" w:rsidRDefault="00FE77DC">
            <w:pPr>
              <w:ind w:firstLine="0"/>
            </w:pPr>
          </w:p>
          <w:p w14:paraId="6728CF15" w14:textId="608CB533" w:rsidR="00FE77DC" w:rsidRDefault="00FE77DC" w:rsidP="00FF4A7E">
            <w:pPr>
              <w:ind w:firstLine="0"/>
            </w:pPr>
            <w:r>
              <w:t xml:space="preserve">In the sensitivity analysis, the baseline retention rate (2.2%) will be varied to the CCLC data level of 13%. The reduction in retention rate will not be </w:t>
            </w:r>
            <w:r w:rsidR="00AF58AA">
              <w:t>tested,</w:t>
            </w:r>
            <w:r>
              <w:t xml:space="preserve"> as the CCLC data seemed to confirm the literature estimate.</w:t>
            </w:r>
            <w:r w:rsidR="00AF58AA">
              <w:t xml:space="preserve"> The adjustment to the annual education costs described </w:t>
            </w:r>
            <w:r w:rsidR="00FF4A7E">
              <w:t xml:space="preserve">above (see </w:t>
            </w:r>
            <w:r w:rsidR="00AF58AA">
              <w:t>Box 5</w:t>
            </w:r>
            <w:r w:rsidR="00FF4A7E">
              <w:t>)</w:t>
            </w:r>
            <w:r w:rsidR="00AF58AA">
              <w:t xml:space="preserve"> will also </w:t>
            </w:r>
            <w:r w:rsidR="00120EAB">
              <w:t>affect</w:t>
            </w:r>
            <w:r w:rsidR="00AF58AA">
              <w:t xml:space="preserve"> these estimates.</w:t>
            </w:r>
          </w:p>
        </w:tc>
      </w:tr>
    </w:tbl>
    <w:p w14:paraId="57009561" w14:textId="35C9D39F" w:rsidR="00151662" w:rsidRDefault="00151662" w:rsidP="00137BBA">
      <w:pPr>
        <w:pStyle w:val="Heading5"/>
      </w:pPr>
      <w:r>
        <w:t>Drug and Alcohol Addiction</w:t>
      </w:r>
    </w:p>
    <w:p w14:paraId="2DE5B2DB" w14:textId="26EF3891" w:rsidR="008D795D" w:rsidRDefault="00DD69E7" w:rsidP="001153FD">
      <w:r>
        <w:t>A</w:t>
      </w:r>
      <w:r w:rsidR="0079511C">
        <w:t xml:space="preserve">fterschool supervision can reduce the risk of addiction </w:t>
      </w:r>
      <w:r w:rsidR="007C76F5">
        <w:t xml:space="preserve">to </w:t>
      </w:r>
      <w:r w:rsidR="0079511C">
        <w:t>drugs and alcohol by half</w:t>
      </w:r>
      <w:r w:rsidR="00E922B0">
        <w:t xml:space="preserve"> </w:t>
      </w:r>
      <w:r w:rsidR="00E922B0">
        <w:fldChar w:fldCharType="begin"/>
      </w:r>
      <w:r w:rsidR="00562906">
        <w:instrText xml:space="preserve"> ADDIN EN.CITE &lt;EndNote&gt;&lt;Cite&gt;&lt;Author&gt;Newman&lt;/Author&gt;&lt;Year&gt;2000&lt;/Year&gt;&lt;RecNum&gt;14&lt;/RecNum&gt;&lt;DisplayText&gt;(Newman, Fox et al. 2000)&lt;/DisplayText&gt;&lt;record&gt;&lt;rec-number&gt;14&lt;/rec-number&gt;&lt;foreign-keys&gt;&lt;key app="EN" db-id="a2x00t5sb9r2wqe9298v0vdyfadfxrp205ts" timestamp="1510951284"&gt;14&lt;/key&gt;&lt;/foreign-keys&gt;&lt;ref-type name="Journal Article"&gt;17&lt;/ref-type&gt;&lt;contributors&gt;&lt;authors&gt;&lt;author&gt;Newman, Sanford A&lt;/author&gt;&lt;author&gt;Fox, James Alan&lt;/author&gt;&lt;author&gt;Flynn, Edward A&lt;/author&gt;&lt;author&gt;Christeson, William&lt;/author&gt;&lt;/authors&gt;&lt;/contributors&gt;&lt;titles&gt;&lt;title&gt;America&amp;apos;s After-School Choice: The Prime Time for Juvenile Crime, or Youth Enrichment and Achievement&lt;/title&gt;&lt;/titles&gt;&lt;dates&gt;&lt;year&gt;2000&lt;/year&gt;&lt;/dates&gt;&lt;urls&gt;&lt;/urls&gt;&lt;/record&gt;&lt;/Cite&gt;&lt;/EndNote&gt;</w:instrText>
      </w:r>
      <w:r w:rsidR="00E922B0">
        <w:fldChar w:fldCharType="separate"/>
      </w:r>
      <w:r w:rsidR="00562906">
        <w:rPr>
          <w:noProof/>
        </w:rPr>
        <w:t>(Newman, Fox et al. 2000)</w:t>
      </w:r>
      <w:r w:rsidR="00E922B0">
        <w:fldChar w:fldCharType="end"/>
      </w:r>
      <w:r w:rsidR="0079511C">
        <w:t>. This can be used to estimate a reduction in the number of students that will be addicted.</w:t>
      </w:r>
      <w:r w:rsidR="000A3942">
        <w:t xml:space="preserve"> A </w:t>
      </w:r>
      <w:r w:rsidR="008F6FA6">
        <w:t>national study</w:t>
      </w:r>
      <w:r w:rsidR="0079511C">
        <w:t xml:space="preserve"> found that the annual costs of substance abuse in the juvenile justice arena on the national level are $14 billion based on 2 million high school students currently addicted to substance</w:t>
      </w:r>
      <w:r w:rsidR="00777109">
        <w:t>s</w:t>
      </w:r>
      <w:r w:rsidR="00366B26">
        <w:t xml:space="preserve"> </w:t>
      </w:r>
      <w:r w:rsidR="00366B26">
        <w:fldChar w:fldCharType="begin"/>
      </w:r>
      <w:r w:rsidR="00562906">
        <w:instrText xml:space="preserve"> ADDIN EN.CITE &lt;EndNote&gt;&lt;Cite&gt;&lt;Author&gt;CASA&lt;/Author&gt;&lt;Year&gt;2011&lt;/Year&gt;&lt;RecNum&gt;15&lt;/RecNum&gt;&lt;DisplayText&gt;(CASA 2011)&lt;/DisplayText&gt;&lt;record&gt;&lt;rec-number&gt;15&lt;/rec-number&gt;&lt;foreign-keys&gt;&lt;key app="EN" db-id="a2x00t5sb9r2wqe9298v0vdyfadfxrp205ts" timestamp="1510951681"&gt;15&lt;/key&gt;&lt;/foreign-keys&gt;&lt;ref-type name="Web Page"&gt;12&lt;/ref-type&gt;&lt;contributors&gt;&lt;authors&gt;&lt;author&gt;CASA&lt;/author&gt;&lt;/authors&gt;&lt;/contributors&gt;&lt;titles&gt;&lt;title&gt;National study reveals: teen substance use America&amp;apos;s #1 public health problem&lt;/title&gt;&lt;/titles&gt;&lt;volume&gt;2017&lt;/volume&gt;&lt;number&gt;November 11&lt;/number&gt;&lt;dates&gt;&lt;year&gt;2011&lt;/year&gt;&lt;/dates&gt;&lt;publisher&gt;The National Center on Addiction and Substance Use&lt;/publisher&gt;&lt;urls&gt;&lt;related-urls&gt;&lt;url&gt;https://www.centeronaddiction.org/newsroom/press-releases/national-study-reveals-teen-substance-use-america%E2%80%99s-1-public-health-problem&lt;/url&gt;&lt;/related-urls&gt;&lt;/urls&gt;&lt;/record&gt;&lt;/Cite&gt;&lt;/EndNote&gt;</w:instrText>
      </w:r>
      <w:r w:rsidR="00366B26">
        <w:fldChar w:fldCharType="separate"/>
      </w:r>
      <w:r w:rsidR="00562906">
        <w:rPr>
          <w:noProof/>
        </w:rPr>
        <w:t>(CASA 2011)</w:t>
      </w:r>
      <w:r w:rsidR="00366B26">
        <w:fldChar w:fldCharType="end"/>
      </w:r>
      <w:r w:rsidR="0079511C">
        <w:t>. Using these numbers, a crude estimate of the cost per addicted student to the taxpayer is $7000.</w:t>
      </w:r>
      <w:r w:rsidR="009B1A7E">
        <w:t xml:space="preserve"> Based on estimates of substance abuse and the proportion that meet the definition of addiction, the risk of addiction during teen years is 11%. With regular participation in afterschool programs, </w:t>
      </w:r>
      <w:r w:rsidR="00921B61">
        <w:t>the risk for these youth can be expected to drop by half, reducing the risk by 5.5%.</w:t>
      </w:r>
      <w:r w:rsidR="00AD49B5">
        <w:t xml:space="preserve"> This benefit is expected to </w:t>
      </w:r>
      <w:r w:rsidR="00265245">
        <w:t>primarily occur for high school students</w:t>
      </w:r>
      <w:r w:rsidR="00AD49B5">
        <w:t>.</w:t>
      </w:r>
    </w:p>
    <w:tbl>
      <w:tblPr>
        <w:tblStyle w:val="TableGrid"/>
        <w:tblW w:w="5000" w:type="pct"/>
        <w:tblCellMar>
          <w:top w:w="216" w:type="dxa"/>
          <w:left w:w="216" w:type="dxa"/>
          <w:bottom w:w="216" w:type="dxa"/>
          <w:right w:w="216" w:type="dxa"/>
        </w:tblCellMar>
        <w:tblLook w:val="04A0" w:firstRow="1" w:lastRow="0" w:firstColumn="1" w:lastColumn="0" w:noHBand="0" w:noVBand="1"/>
      </w:tblPr>
      <w:tblGrid>
        <w:gridCol w:w="9792"/>
      </w:tblGrid>
      <w:tr w:rsidR="008D795D" w14:paraId="5E1865D8" w14:textId="77777777" w:rsidTr="00C666D1">
        <w:trPr>
          <w:cantSplit/>
        </w:trPr>
        <w:tc>
          <w:tcPr>
            <w:tcW w:w="5000" w:type="pct"/>
          </w:tcPr>
          <w:p w14:paraId="2EF5B3F2" w14:textId="22EAE856" w:rsidR="008D795D" w:rsidRPr="00E20516" w:rsidRDefault="009B1A7E" w:rsidP="00C666D1">
            <w:pPr>
              <w:ind w:firstLine="0"/>
              <w:rPr>
                <w:rStyle w:val="Strong"/>
                <w:b/>
              </w:rPr>
            </w:pPr>
            <w:r>
              <w:t xml:space="preserve"> </w:t>
            </w:r>
            <w:r w:rsidR="00421476">
              <w:rPr>
                <w:rStyle w:val="Strong"/>
                <w:b/>
              </w:rPr>
              <w:t>Box 7.</w:t>
            </w:r>
            <w:r w:rsidR="008D795D" w:rsidRPr="00E20516">
              <w:rPr>
                <w:rStyle w:val="Strong"/>
                <w:b/>
              </w:rPr>
              <w:t xml:space="preserve"> </w:t>
            </w:r>
            <w:r w:rsidR="008D795D">
              <w:rPr>
                <w:rStyle w:val="Strong"/>
                <w:b/>
              </w:rPr>
              <w:t>Reduced Teen Alcohol and Drug Dependence</w:t>
            </w:r>
          </w:p>
          <w:p w14:paraId="23052402" w14:textId="77777777" w:rsidR="008D795D" w:rsidRDefault="008D795D" w:rsidP="00C666D1">
            <w:pPr>
              <w:ind w:firstLine="0"/>
            </w:pPr>
          </w:p>
          <w:p w14:paraId="2B30A914" w14:textId="65BC5520" w:rsidR="008D795D" w:rsidRDefault="008D795D" w:rsidP="00320F50">
            <w:pPr>
              <w:ind w:firstLine="0"/>
            </w:pPr>
            <w:r>
              <w:t>Assuming a reduced risk of 5.5% of drug and alcohol dependence for regular participators</w:t>
            </w:r>
            <w:r w:rsidR="00AF2146">
              <w:t xml:space="preserve">, </w:t>
            </w:r>
            <w:r w:rsidR="00B40EF5">
              <w:t>1</w:t>
            </w:r>
            <w:r w:rsidR="002C192D">
              <w:t>9</w:t>
            </w:r>
            <w:r w:rsidR="00AF2146">
              <w:t xml:space="preserve">% </w:t>
            </w:r>
            <w:r w:rsidR="00394DC3">
              <w:t xml:space="preserve">of participating students were </w:t>
            </w:r>
            <w:r w:rsidR="00B40EF5">
              <w:t>in high school</w:t>
            </w:r>
            <w:r w:rsidR="00AF2146">
              <w:t xml:space="preserve">, </w:t>
            </w:r>
            <w:r>
              <w:t>and a cost to taxpayers of $</w:t>
            </w:r>
            <w:r w:rsidR="006B79C5">
              <w:t xml:space="preserve">7469 </w:t>
            </w:r>
            <w:r w:rsidR="00663A5F">
              <w:t>(</w:t>
            </w:r>
            <w:r w:rsidR="0044187B">
              <w:t xml:space="preserve">2016 </w:t>
            </w:r>
            <w:r w:rsidR="00663A5F">
              <w:t>US dollars)</w:t>
            </w:r>
            <w:r>
              <w:t xml:space="preserve"> per dependent teen, the estimated </w:t>
            </w:r>
            <w:r w:rsidR="00BB6AE2">
              <w:t xml:space="preserve">annual </w:t>
            </w:r>
            <w:r>
              <w:t>savings from reducing dependence is $</w:t>
            </w:r>
            <w:r w:rsidR="00901008">
              <w:t>36</w:t>
            </w:r>
            <w:r w:rsidR="009A32DA">
              <w:t>. Finally, a</w:t>
            </w:r>
            <w:r w:rsidR="00883115">
              <w:t xml:space="preserve">ssuming three years of benefit and with </w:t>
            </w:r>
            <w:r>
              <w:t xml:space="preserve">a </w:t>
            </w:r>
            <w:r w:rsidR="008C24DA">
              <w:t>5%</w:t>
            </w:r>
            <w:r>
              <w:t xml:space="preserve"> discount rate, the present value of this benefit is </w:t>
            </w:r>
            <w:r w:rsidRPr="00812FE7">
              <w:rPr>
                <w:b/>
              </w:rPr>
              <w:t>$</w:t>
            </w:r>
            <w:r w:rsidR="00901008">
              <w:rPr>
                <w:b/>
              </w:rPr>
              <w:t>83</w:t>
            </w:r>
            <w:r w:rsidR="00901008" w:rsidRPr="00812FE7">
              <w:rPr>
                <w:b/>
              </w:rPr>
              <w:t xml:space="preserve"> </w:t>
            </w:r>
            <w:r w:rsidR="00812FE7" w:rsidRPr="00812FE7">
              <w:rPr>
                <w:b/>
              </w:rPr>
              <w:t xml:space="preserve">in reduced </w:t>
            </w:r>
            <w:r w:rsidR="00A47F3A">
              <w:rPr>
                <w:b/>
              </w:rPr>
              <w:t xml:space="preserve">alcohol and drug dependence </w:t>
            </w:r>
            <w:r w:rsidR="00812FE7" w:rsidRPr="00812FE7">
              <w:rPr>
                <w:b/>
              </w:rPr>
              <w:t>costs per student</w:t>
            </w:r>
            <w:r>
              <w:t>.</w:t>
            </w:r>
          </w:p>
          <w:p w14:paraId="04D32322" w14:textId="77777777" w:rsidR="00184DAA" w:rsidRDefault="00184DAA" w:rsidP="00320F50">
            <w:pPr>
              <w:ind w:firstLine="0"/>
            </w:pPr>
          </w:p>
          <w:p w14:paraId="384C319F" w14:textId="66630C5D" w:rsidR="00184DAA" w:rsidRDefault="00184DAA" w:rsidP="00B95C7C">
            <w:pPr>
              <w:ind w:firstLine="0"/>
              <w:rPr>
                <w:rFonts w:asciiTheme="majorHAnsi" w:eastAsiaTheme="majorEastAsia" w:hAnsiTheme="majorHAnsi" w:cstheme="majorBidi"/>
                <w:b/>
                <w:bCs/>
                <w:i/>
                <w:iCs/>
              </w:rPr>
            </w:pPr>
            <w:r>
              <w:t xml:space="preserve">In the sensitivity analysis, the baseline risk of teen addiction </w:t>
            </w:r>
            <w:r w:rsidR="00AE31D8">
              <w:t xml:space="preserve">is </w:t>
            </w:r>
            <w:r>
              <w:t>11%</w:t>
            </w:r>
            <w:r w:rsidR="00AE31D8">
              <w:t>.</w:t>
            </w:r>
          </w:p>
        </w:tc>
      </w:tr>
    </w:tbl>
    <w:p w14:paraId="6907FB70" w14:textId="77777777" w:rsidR="008D795D" w:rsidRDefault="008D795D" w:rsidP="008D795D"/>
    <w:p w14:paraId="09B82DE0" w14:textId="77777777" w:rsidR="004C6EE1" w:rsidRDefault="004C6EE1" w:rsidP="00137BBA">
      <w:pPr>
        <w:pStyle w:val="Heading5"/>
      </w:pPr>
      <w:r>
        <w:t>Net Fiscal Contributions</w:t>
      </w:r>
    </w:p>
    <w:p w14:paraId="0D4E2398" w14:textId="213A5082" w:rsidR="004C6EE1" w:rsidRDefault="00125D2E" w:rsidP="004C6EE1">
      <w:r>
        <w:t xml:space="preserve">For many childhood intervention programs, the biggest potential cost savings is related to crime prevention. Individuals who earn higher incomes because of graduating from high school are much less likely to need assistance from social programs. </w:t>
      </w:r>
      <w:r w:rsidR="00C12794">
        <w:t>The</w:t>
      </w:r>
      <w:r>
        <w:t>se</w:t>
      </w:r>
      <w:r w:rsidR="00C12794">
        <w:t xml:space="preserve"> two benefits, reduced crime and welfare program reliance could be treated separately, however, one recent study specifically considered the combined impact of these benefits tied directly to high school graduation</w:t>
      </w:r>
      <w:r w:rsidR="006B2763">
        <w:t xml:space="preserve"> </w:t>
      </w:r>
      <w:r w:rsidR="006B2763">
        <w:fldChar w:fldCharType="begin"/>
      </w:r>
      <w:r w:rsidR="00562906">
        <w:instrText xml:space="preserve"> ADDIN EN.CITE &lt;EndNote&gt;&lt;Cite&gt;&lt;Author&gt;Sum&lt;/Author&gt;&lt;Year&gt;2009&lt;/Year&gt;&lt;RecNum&gt;17&lt;/RecNum&gt;&lt;DisplayText&gt;(Sum, Khatiwada et al. 2009)&lt;/DisplayText&gt;&lt;record&gt;&lt;rec-number&gt;17&lt;/rec-number&gt;&lt;foreign-keys&gt;&lt;key app="EN" db-id="a2x00t5sb9r2wqe9298v0vdyfadfxrp205ts" timestamp="1510954209"&gt;17&lt;/key&gt;&lt;/foreign-keys&gt;&lt;ref-type name="Journal Article"&gt;17&lt;/ref-type&gt;&lt;contributors&gt;&lt;authors&gt;&lt;author&gt;Sum, Andrew&lt;/author&gt;&lt;author&gt;Khatiwada, Ishwar&lt;/author&gt;&lt;author&gt;McLaughlin, Joseph&lt;/author&gt;&lt;author&gt;Palma, Sheila&lt;/author&gt;&lt;/authors&gt;&lt;/contributors&gt;&lt;titles&gt;&lt;title&gt;The consequences of dropping out of high school&lt;/title&gt;&lt;secondary-title&gt;Center for Labor Market Studies Publications&lt;/secondary-title&gt;&lt;/titles&gt;&lt;periodical&gt;&lt;full-title&gt;Center for Labor Market Studies Publications&lt;/full-title&gt;&lt;/periodical&gt;&lt;volume&gt;23&lt;/volume&gt;&lt;dates&gt;&lt;year&gt;2009&lt;/year&gt;&lt;/dates&gt;&lt;urls&gt;&lt;/urls&gt;&lt;/record&gt;&lt;/Cite&gt;&lt;/EndNote&gt;</w:instrText>
      </w:r>
      <w:r w:rsidR="006B2763">
        <w:fldChar w:fldCharType="separate"/>
      </w:r>
      <w:r w:rsidR="00562906">
        <w:rPr>
          <w:noProof/>
        </w:rPr>
        <w:t>(Sum, Khatiwada et al. 2009)</w:t>
      </w:r>
      <w:r w:rsidR="006B2763">
        <w:fldChar w:fldCharType="end"/>
      </w:r>
      <w:r w:rsidR="00C12794">
        <w:t xml:space="preserve">. </w:t>
      </w:r>
      <w:r w:rsidR="004C6EE1">
        <w:t xml:space="preserve">An analysis by education level of the fiscal impact of individuals found that the average high school dropout will cost taxpayers over $292,000 (2007 US dollars) in lower tax revenues, higher cash and in-kind transfer costs, and imposed incarceration costs relative to an average high school graduate. </w:t>
      </w:r>
      <w:r w:rsidR="001100E8">
        <w:t xml:space="preserve">When discounted at </w:t>
      </w:r>
      <w:r w:rsidR="008C24DA">
        <w:t>5%</w:t>
      </w:r>
      <w:r w:rsidR="001100E8">
        <w:t xml:space="preserve"> and adjusted for inflation to 2017 US dollars, the present value</w:t>
      </w:r>
      <w:r w:rsidR="004C6EE1">
        <w:t xml:space="preserve"> </w:t>
      </w:r>
      <w:r w:rsidR="001100E8">
        <w:t xml:space="preserve">is </w:t>
      </w:r>
      <w:r w:rsidR="004C6EE1">
        <w:t>$</w:t>
      </w:r>
      <w:r w:rsidR="001100E8">
        <w:t>69,002</w:t>
      </w:r>
      <w:r w:rsidR="004C6EE1">
        <w:t xml:space="preserve"> assuming the costs are evenly distributed from age 1</w:t>
      </w:r>
      <w:r w:rsidR="00392B9E">
        <w:t>8</w:t>
      </w:r>
      <w:r w:rsidR="004C6EE1">
        <w:t xml:space="preserve"> to 6</w:t>
      </w:r>
      <w:r w:rsidR="00EE0A8A">
        <w:t>4</w:t>
      </w:r>
      <w:r w:rsidR="004C6EE1">
        <w:t>.</w:t>
      </w:r>
    </w:p>
    <w:tbl>
      <w:tblPr>
        <w:tblStyle w:val="TableGrid"/>
        <w:tblW w:w="5000" w:type="pct"/>
        <w:tblCellMar>
          <w:top w:w="216" w:type="dxa"/>
          <w:left w:w="216" w:type="dxa"/>
          <w:bottom w:w="216" w:type="dxa"/>
          <w:right w:w="216" w:type="dxa"/>
        </w:tblCellMar>
        <w:tblLook w:val="04A0" w:firstRow="1" w:lastRow="0" w:firstColumn="1" w:lastColumn="0" w:noHBand="0" w:noVBand="1"/>
      </w:tblPr>
      <w:tblGrid>
        <w:gridCol w:w="9792"/>
      </w:tblGrid>
      <w:tr w:rsidR="0029295A" w14:paraId="6ABB5AF5" w14:textId="77777777" w:rsidTr="004E5A4C">
        <w:trPr>
          <w:cantSplit/>
        </w:trPr>
        <w:tc>
          <w:tcPr>
            <w:tcW w:w="5000" w:type="pct"/>
          </w:tcPr>
          <w:p w14:paraId="4025CA57" w14:textId="6A55C275" w:rsidR="0029295A" w:rsidRPr="00E20516" w:rsidRDefault="00421476" w:rsidP="004E5A4C">
            <w:pPr>
              <w:ind w:firstLine="0"/>
              <w:rPr>
                <w:rStyle w:val="Strong"/>
                <w:b/>
              </w:rPr>
            </w:pPr>
            <w:r>
              <w:rPr>
                <w:rStyle w:val="Strong"/>
                <w:b/>
              </w:rPr>
              <w:t>Box 8.</w:t>
            </w:r>
            <w:r w:rsidR="0029295A" w:rsidRPr="00E20516">
              <w:rPr>
                <w:rStyle w:val="Strong"/>
                <w:b/>
              </w:rPr>
              <w:t xml:space="preserve"> </w:t>
            </w:r>
            <w:r w:rsidR="009B2E6F">
              <w:rPr>
                <w:rStyle w:val="Strong"/>
                <w:b/>
              </w:rPr>
              <w:t>Net Fiscal Contributions</w:t>
            </w:r>
          </w:p>
          <w:p w14:paraId="04D03B2F" w14:textId="77777777" w:rsidR="0029295A" w:rsidRDefault="0029295A" w:rsidP="004E5A4C">
            <w:pPr>
              <w:ind w:firstLine="0"/>
            </w:pPr>
          </w:p>
          <w:p w14:paraId="23135EFB" w14:textId="77777777" w:rsidR="007F3FDB" w:rsidRDefault="00FC1B3F">
            <w:pPr>
              <w:ind w:firstLine="0"/>
            </w:pPr>
            <w:r>
              <w:t xml:space="preserve">Assuming a </w:t>
            </w:r>
            <w:r w:rsidR="00722513">
              <w:t xml:space="preserve">present value for the </w:t>
            </w:r>
            <w:r>
              <w:t>net fiscal impact of $69,002 over a working lifetime for someone who gets a high school diploma rather than dropping out</w:t>
            </w:r>
            <w:r w:rsidR="007B2E9F">
              <w:t xml:space="preserve">, there </w:t>
            </w:r>
            <w:r w:rsidR="00507660">
              <w:t>is</w:t>
            </w:r>
            <w:r>
              <w:t xml:space="preserve"> </w:t>
            </w:r>
            <w:r w:rsidR="00973F97">
              <w:rPr>
                <w:b/>
              </w:rPr>
              <w:t>$</w:t>
            </w:r>
            <w:r w:rsidR="00C571F8">
              <w:rPr>
                <w:b/>
              </w:rPr>
              <w:t>4259</w:t>
            </w:r>
            <w:r w:rsidR="00190EF9">
              <w:rPr>
                <w:b/>
              </w:rPr>
              <w:t xml:space="preserve"> </w:t>
            </w:r>
            <w:r w:rsidR="00973F97">
              <w:rPr>
                <w:b/>
              </w:rPr>
              <w:t>in</w:t>
            </w:r>
            <w:r w:rsidR="007B2E9F" w:rsidRPr="007B2E9F">
              <w:rPr>
                <w:b/>
              </w:rPr>
              <w:t xml:space="preserve"> net savings from increased tax payments and reduced welfare benefits and criminal justice costs per student.</w:t>
            </w:r>
          </w:p>
          <w:p w14:paraId="2BEE2983" w14:textId="22AEDC1B" w:rsidR="002B5752" w:rsidRPr="00137BBA" w:rsidRDefault="002B5752" w:rsidP="00B95C7C">
            <w:pPr>
              <w:spacing w:before="280"/>
              <w:ind w:firstLine="0"/>
              <w:outlineLvl w:val="8"/>
            </w:pPr>
            <w:r>
              <w:t>In a sensitivity analysis, the present value for the net fiscal impact will be varied by 20% in either direction ($55,202 to $82,802) and the low engagement students will be excluded from benefitting (only the proportion that are medium and high engagement will be included).</w:t>
            </w:r>
          </w:p>
        </w:tc>
      </w:tr>
    </w:tbl>
    <w:p w14:paraId="7B6C11D3" w14:textId="7BF4C81B" w:rsidR="00CB457C" w:rsidRDefault="00CB457C" w:rsidP="00683201">
      <w:pPr>
        <w:pStyle w:val="Heading2"/>
      </w:pPr>
      <w:r>
        <w:t>Results</w:t>
      </w:r>
    </w:p>
    <w:p w14:paraId="7C4D2F88" w14:textId="216A8E52" w:rsidR="00683201" w:rsidRDefault="00CB457C" w:rsidP="00137BBA">
      <w:pPr>
        <w:pStyle w:val="Heading3"/>
      </w:pPr>
      <w:r>
        <w:t>Return on Investment for the Afterschool Investment</w:t>
      </w:r>
    </w:p>
    <w:p w14:paraId="27B22856" w14:textId="21F61E87" w:rsidR="00683201" w:rsidRDefault="00683201" w:rsidP="00683201">
      <w:r>
        <w:t xml:space="preserve">Using the costs and benefits related to Georgia’s </w:t>
      </w:r>
      <w:r w:rsidR="005677F8">
        <w:t xml:space="preserve">afterschool programs </w:t>
      </w:r>
      <w:r>
        <w:t xml:space="preserve">outlined above, there are </w:t>
      </w:r>
      <w:r w:rsidR="00CE183B">
        <w:t>two relevant</w:t>
      </w:r>
      <w:r>
        <w:t xml:space="preserve"> summary </w:t>
      </w:r>
      <w:r w:rsidR="00CE183B">
        <w:t>measures</w:t>
      </w:r>
      <w:r>
        <w:t>.</w:t>
      </w:r>
    </w:p>
    <w:p w14:paraId="7B285B14" w14:textId="7ABF2792" w:rsidR="004248D9" w:rsidRDefault="004248D9" w:rsidP="004248D9">
      <w:pPr>
        <w:pStyle w:val="ListParagraph"/>
        <w:numPr>
          <w:ilvl w:val="0"/>
          <w:numId w:val="7"/>
        </w:numPr>
      </w:pPr>
      <w:r w:rsidRPr="00045C05">
        <w:rPr>
          <w:b/>
        </w:rPr>
        <w:t>Net present value</w:t>
      </w:r>
      <w:r w:rsidR="004A0F83">
        <w:rPr>
          <w:b/>
        </w:rPr>
        <w:t xml:space="preserve"> (NPV)</w:t>
      </w:r>
      <w:r>
        <w:t xml:space="preserve"> is the difference between the present value of benefits and the present value of costs. A positive value indicates </w:t>
      </w:r>
      <w:r w:rsidR="00045C05">
        <w:t xml:space="preserve">that </w:t>
      </w:r>
      <w:r>
        <w:t>the benefits are greater than costs and that there are savings expected from the state or taxpayer’s perspective.</w:t>
      </w:r>
    </w:p>
    <w:p w14:paraId="62058941" w14:textId="125DF2EB" w:rsidR="00045C05" w:rsidRDefault="00045C05" w:rsidP="00045C05">
      <w:pPr>
        <w:pStyle w:val="ListParagraph"/>
        <w:numPr>
          <w:ilvl w:val="0"/>
          <w:numId w:val="7"/>
        </w:numPr>
      </w:pPr>
      <w:r w:rsidRPr="00045C05">
        <w:rPr>
          <w:b/>
        </w:rPr>
        <w:t>Benefit-cost ratio</w:t>
      </w:r>
      <w:r w:rsidR="004A0F83">
        <w:rPr>
          <w:b/>
        </w:rPr>
        <w:t xml:space="preserve"> (BCR)</w:t>
      </w:r>
      <w:r>
        <w:t xml:space="preserve"> is the ratio of the present value of benefits and the present value of costs. A value greater than one indicates expected savings (in line with a positive net present value). </w:t>
      </w:r>
      <w:r w:rsidR="00C034D9">
        <w:t>Further,</w:t>
      </w:r>
      <w:r>
        <w:t xml:space="preserve"> this number represents the number of dollars in benefits expected for each dollar invested.</w:t>
      </w:r>
    </w:p>
    <w:p w14:paraId="28F3F54F" w14:textId="4F7352AD" w:rsidR="00C034D9" w:rsidRDefault="00C034D9" w:rsidP="00C034D9">
      <w:r>
        <w:t xml:space="preserve">These two summary measures are shown in </w:t>
      </w:r>
      <w:r w:rsidR="009B59F5">
        <w:fldChar w:fldCharType="begin"/>
      </w:r>
      <w:r w:rsidR="009B59F5">
        <w:instrText xml:space="preserve"> REF _Ref386711708 \h </w:instrText>
      </w:r>
      <w:r w:rsidR="009B59F5">
        <w:fldChar w:fldCharType="separate"/>
      </w:r>
      <w:r w:rsidR="00BF2A21">
        <w:t xml:space="preserve">Table </w:t>
      </w:r>
      <w:r w:rsidR="00BF2A21">
        <w:rPr>
          <w:noProof/>
        </w:rPr>
        <w:t>3</w:t>
      </w:r>
      <w:r w:rsidR="009B59F5">
        <w:fldChar w:fldCharType="end"/>
      </w:r>
      <w:r w:rsidR="009B59F5">
        <w:t xml:space="preserve"> </w:t>
      </w:r>
      <w:r>
        <w:t xml:space="preserve">using the results </w:t>
      </w:r>
      <w:r w:rsidR="00360EBE">
        <w:t>of the analysis described above</w:t>
      </w:r>
      <w:r>
        <w:t>.</w:t>
      </w:r>
    </w:p>
    <w:p w14:paraId="70923263" w14:textId="5DEFA518" w:rsidR="00A80DE6" w:rsidRDefault="00A80DE6" w:rsidP="00A80DE6">
      <w:pPr>
        <w:pStyle w:val="Caption"/>
      </w:pPr>
      <w:bookmarkStart w:id="4" w:name="_Ref386711708"/>
      <w:r>
        <w:t xml:space="preserve">Table </w:t>
      </w:r>
      <w:r w:rsidR="00E644D6">
        <w:fldChar w:fldCharType="begin"/>
      </w:r>
      <w:r w:rsidR="00E644D6">
        <w:instrText xml:space="preserve"> SEQ Table \* ARABIC </w:instrText>
      </w:r>
      <w:r w:rsidR="00E644D6">
        <w:fldChar w:fldCharType="separate"/>
      </w:r>
      <w:r w:rsidR="00BF2A21">
        <w:rPr>
          <w:noProof/>
        </w:rPr>
        <w:t>3</w:t>
      </w:r>
      <w:r w:rsidR="00E644D6">
        <w:rPr>
          <w:noProof/>
        </w:rPr>
        <w:fldChar w:fldCharType="end"/>
      </w:r>
      <w:bookmarkEnd w:id="4"/>
      <w:r>
        <w:t>: Base case analysis results of the return on investment analysis.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2808"/>
        <w:gridCol w:w="857"/>
        <w:gridCol w:w="222"/>
        <w:gridCol w:w="508"/>
        <w:gridCol w:w="3323"/>
        <w:gridCol w:w="1636"/>
      </w:tblGrid>
      <w:tr w:rsidR="001543CB" w14:paraId="6D48CFA7" w14:textId="6EBD614C" w:rsidTr="0006649A">
        <w:tc>
          <w:tcPr>
            <w:tcW w:w="9576" w:type="dxa"/>
            <w:gridSpan w:val="7"/>
            <w:tcBorders>
              <w:top w:val="single" w:sz="4" w:space="0" w:color="auto"/>
              <w:bottom w:val="single" w:sz="4" w:space="0" w:color="auto"/>
            </w:tcBorders>
            <w:vAlign w:val="center"/>
          </w:tcPr>
          <w:p w14:paraId="724A987E" w14:textId="0EB56BC8" w:rsidR="001543CB" w:rsidRDefault="001543CB" w:rsidP="001543CB">
            <w:pPr>
              <w:keepNext/>
              <w:ind w:firstLine="0"/>
            </w:pPr>
            <w:r>
              <w:rPr>
                <w:b/>
              </w:rPr>
              <w:t>Base Case</w:t>
            </w:r>
            <w:r w:rsidRPr="00153671">
              <w:rPr>
                <w:b/>
              </w:rPr>
              <w:t xml:space="preserve"> Analysis</w:t>
            </w:r>
            <w:r>
              <w:rPr>
                <w:b/>
              </w:rPr>
              <w:t>: State/Taxpayer Perspective</w:t>
            </w:r>
          </w:p>
        </w:tc>
      </w:tr>
      <w:tr w:rsidR="00C034D9" w14:paraId="63B2BDF6" w14:textId="32C90B97" w:rsidTr="0006649A">
        <w:tc>
          <w:tcPr>
            <w:tcW w:w="0" w:type="auto"/>
            <w:gridSpan w:val="2"/>
            <w:tcBorders>
              <w:top w:val="single" w:sz="4" w:space="0" w:color="auto"/>
            </w:tcBorders>
            <w:vAlign w:val="center"/>
          </w:tcPr>
          <w:p w14:paraId="1D5321E5" w14:textId="77777777" w:rsidR="00C034D9" w:rsidRPr="00153671" w:rsidRDefault="00C034D9" w:rsidP="00C034D9">
            <w:pPr>
              <w:keepNext/>
              <w:ind w:firstLine="0"/>
              <w:rPr>
                <w:b/>
              </w:rPr>
            </w:pPr>
            <w:r w:rsidRPr="00153671">
              <w:rPr>
                <w:b/>
                <w:i/>
              </w:rPr>
              <w:t>Costs</w:t>
            </w:r>
          </w:p>
        </w:tc>
        <w:tc>
          <w:tcPr>
            <w:tcW w:w="0" w:type="auto"/>
            <w:tcBorders>
              <w:top w:val="single" w:sz="4" w:space="0" w:color="auto"/>
            </w:tcBorders>
            <w:vAlign w:val="center"/>
          </w:tcPr>
          <w:p w14:paraId="19481B25" w14:textId="77777777" w:rsidR="00C034D9" w:rsidRDefault="00C034D9" w:rsidP="00C034D9">
            <w:pPr>
              <w:keepNext/>
              <w:ind w:firstLine="0"/>
              <w:jc w:val="center"/>
            </w:pPr>
          </w:p>
        </w:tc>
        <w:tc>
          <w:tcPr>
            <w:tcW w:w="0" w:type="auto"/>
            <w:tcBorders>
              <w:top w:val="single" w:sz="4" w:space="0" w:color="auto"/>
            </w:tcBorders>
            <w:vAlign w:val="center"/>
          </w:tcPr>
          <w:p w14:paraId="7E4622D2" w14:textId="77777777" w:rsidR="00C034D9" w:rsidRDefault="00C034D9" w:rsidP="00C034D9">
            <w:pPr>
              <w:keepNext/>
              <w:ind w:firstLine="0"/>
            </w:pPr>
          </w:p>
        </w:tc>
        <w:tc>
          <w:tcPr>
            <w:tcW w:w="3831" w:type="dxa"/>
            <w:gridSpan w:val="2"/>
            <w:tcBorders>
              <w:top w:val="single" w:sz="4" w:space="0" w:color="auto"/>
            </w:tcBorders>
          </w:tcPr>
          <w:p w14:paraId="10D4327B" w14:textId="0C8BD279" w:rsidR="00C034D9" w:rsidRDefault="00C034D9" w:rsidP="00C034D9">
            <w:pPr>
              <w:keepNext/>
              <w:ind w:firstLine="0"/>
            </w:pPr>
            <w:r w:rsidRPr="00153671">
              <w:rPr>
                <w:b/>
                <w:i/>
              </w:rPr>
              <w:t>Benefits</w:t>
            </w:r>
          </w:p>
        </w:tc>
        <w:tc>
          <w:tcPr>
            <w:tcW w:w="1636" w:type="dxa"/>
            <w:tcBorders>
              <w:top w:val="single" w:sz="4" w:space="0" w:color="auto"/>
            </w:tcBorders>
          </w:tcPr>
          <w:p w14:paraId="65CE7665" w14:textId="77777777" w:rsidR="00C034D9" w:rsidRPr="00153671" w:rsidRDefault="00C034D9" w:rsidP="00C034D9">
            <w:pPr>
              <w:keepNext/>
              <w:ind w:firstLine="0"/>
              <w:rPr>
                <w:b/>
                <w:i/>
              </w:rPr>
            </w:pPr>
          </w:p>
        </w:tc>
      </w:tr>
      <w:tr w:rsidR="0006649A" w14:paraId="5DAB73AA" w14:textId="77777777" w:rsidTr="009F36F0">
        <w:tc>
          <w:tcPr>
            <w:tcW w:w="0" w:type="auto"/>
            <w:vAlign w:val="center"/>
          </w:tcPr>
          <w:p w14:paraId="78B4922F" w14:textId="77777777" w:rsidR="0006649A" w:rsidRDefault="0006649A" w:rsidP="00C034D9">
            <w:pPr>
              <w:keepNext/>
              <w:ind w:firstLine="0"/>
            </w:pPr>
          </w:p>
        </w:tc>
        <w:tc>
          <w:tcPr>
            <w:tcW w:w="0" w:type="auto"/>
            <w:vAlign w:val="center"/>
          </w:tcPr>
          <w:p w14:paraId="425907F1" w14:textId="2DBF830B" w:rsidR="0006649A" w:rsidRDefault="0006649A" w:rsidP="00B20A71">
            <w:pPr>
              <w:keepNext/>
              <w:ind w:firstLine="0"/>
            </w:pPr>
            <w:r>
              <w:t>Investment in afterschool program</w:t>
            </w:r>
          </w:p>
        </w:tc>
        <w:tc>
          <w:tcPr>
            <w:tcW w:w="0" w:type="auto"/>
            <w:vAlign w:val="center"/>
          </w:tcPr>
          <w:p w14:paraId="6C926D8F" w14:textId="00DE4818" w:rsidR="0006649A" w:rsidRDefault="0006649A" w:rsidP="00703474">
            <w:pPr>
              <w:keepNext/>
              <w:ind w:firstLine="0"/>
              <w:jc w:val="right"/>
            </w:pPr>
            <w:r>
              <w:t>$</w:t>
            </w:r>
            <w:r w:rsidR="00703474">
              <w:t>1841</w:t>
            </w:r>
          </w:p>
        </w:tc>
        <w:tc>
          <w:tcPr>
            <w:tcW w:w="0" w:type="auto"/>
            <w:vAlign w:val="center"/>
          </w:tcPr>
          <w:p w14:paraId="4881EBF4" w14:textId="77777777" w:rsidR="0006649A" w:rsidRDefault="0006649A" w:rsidP="00C034D9">
            <w:pPr>
              <w:keepNext/>
              <w:ind w:firstLine="0"/>
            </w:pPr>
          </w:p>
        </w:tc>
        <w:tc>
          <w:tcPr>
            <w:tcW w:w="508" w:type="dxa"/>
          </w:tcPr>
          <w:p w14:paraId="3B45C3C9" w14:textId="77777777" w:rsidR="0006649A" w:rsidRDefault="0006649A" w:rsidP="00C034D9">
            <w:pPr>
              <w:keepNext/>
              <w:ind w:firstLine="0"/>
            </w:pPr>
          </w:p>
        </w:tc>
        <w:tc>
          <w:tcPr>
            <w:tcW w:w="3323" w:type="dxa"/>
            <w:vAlign w:val="center"/>
          </w:tcPr>
          <w:p w14:paraId="7E74CF2E" w14:textId="158138F2" w:rsidR="0006649A" w:rsidRDefault="0006649A" w:rsidP="00B20A71">
            <w:pPr>
              <w:keepNext/>
              <w:ind w:firstLine="0"/>
            </w:pPr>
            <w:r>
              <w:t>Reduced juvenile crime</w:t>
            </w:r>
          </w:p>
        </w:tc>
        <w:tc>
          <w:tcPr>
            <w:tcW w:w="1636" w:type="dxa"/>
            <w:vAlign w:val="center"/>
          </w:tcPr>
          <w:p w14:paraId="623D1DC2" w14:textId="6A80814E" w:rsidR="0006649A" w:rsidRDefault="0006649A" w:rsidP="00703474">
            <w:pPr>
              <w:keepNext/>
              <w:ind w:firstLine="0"/>
              <w:jc w:val="right"/>
            </w:pPr>
            <w:r>
              <w:t>$</w:t>
            </w:r>
            <w:r w:rsidR="00703474">
              <w:t>645</w:t>
            </w:r>
          </w:p>
        </w:tc>
      </w:tr>
      <w:tr w:rsidR="0006649A" w14:paraId="154E96A9" w14:textId="3CA0F907" w:rsidTr="009F36F0">
        <w:tc>
          <w:tcPr>
            <w:tcW w:w="0" w:type="auto"/>
            <w:vAlign w:val="center"/>
          </w:tcPr>
          <w:p w14:paraId="5B2E60F4" w14:textId="77777777" w:rsidR="0006649A" w:rsidRDefault="0006649A" w:rsidP="00C034D9">
            <w:pPr>
              <w:keepNext/>
              <w:ind w:firstLine="0"/>
            </w:pPr>
          </w:p>
        </w:tc>
        <w:tc>
          <w:tcPr>
            <w:tcW w:w="0" w:type="auto"/>
            <w:vAlign w:val="center"/>
          </w:tcPr>
          <w:p w14:paraId="1D4A61A3" w14:textId="3D1D9CC8" w:rsidR="0006649A" w:rsidRDefault="0006649A" w:rsidP="00B20A71">
            <w:pPr>
              <w:keepNext/>
              <w:ind w:firstLine="0"/>
            </w:pPr>
            <w:r>
              <w:t>Increased schooling costs</w:t>
            </w:r>
          </w:p>
        </w:tc>
        <w:tc>
          <w:tcPr>
            <w:tcW w:w="0" w:type="auto"/>
            <w:vAlign w:val="center"/>
          </w:tcPr>
          <w:p w14:paraId="49905A65" w14:textId="5EED7D34" w:rsidR="0006649A" w:rsidRDefault="0006649A" w:rsidP="00703474">
            <w:pPr>
              <w:keepNext/>
              <w:ind w:firstLine="0"/>
              <w:jc w:val="right"/>
            </w:pPr>
            <w:r>
              <w:t>$</w:t>
            </w:r>
            <w:r w:rsidR="00703474">
              <w:t>218</w:t>
            </w:r>
          </w:p>
        </w:tc>
        <w:tc>
          <w:tcPr>
            <w:tcW w:w="0" w:type="auto"/>
            <w:vAlign w:val="center"/>
          </w:tcPr>
          <w:p w14:paraId="41E8A6AA" w14:textId="77777777" w:rsidR="0006649A" w:rsidRDefault="0006649A" w:rsidP="00C034D9">
            <w:pPr>
              <w:keepNext/>
              <w:ind w:firstLine="0"/>
            </w:pPr>
          </w:p>
        </w:tc>
        <w:tc>
          <w:tcPr>
            <w:tcW w:w="508" w:type="dxa"/>
          </w:tcPr>
          <w:p w14:paraId="3BA4814B" w14:textId="77777777" w:rsidR="0006649A" w:rsidRDefault="0006649A" w:rsidP="00C034D9">
            <w:pPr>
              <w:keepNext/>
              <w:ind w:firstLine="0"/>
            </w:pPr>
          </w:p>
        </w:tc>
        <w:tc>
          <w:tcPr>
            <w:tcW w:w="3323" w:type="dxa"/>
            <w:vAlign w:val="center"/>
          </w:tcPr>
          <w:p w14:paraId="44D37175" w14:textId="0423B022" w:rsidR="0006649A" w:rsidRDefault="0006649A" w:rsidP="00B20A71">
            <w:pPr>
              <w:keepNext/>
              <w:ind w:firstLine="0"/>
            </w:pPr>
            <w:r>
              <w:t>Reduced grade retention</w:t>
            </w:r>
          </w:p>
        </w:tc>
        <w:tc>
          <w:tcPr>
            <w:tcW w:w="1636" w:type="dxa"/>
            <w:vAlign w:val="center"/>
          </w:tcPr>
          <w:p w14:paraId="067E5072" w14:textId="258F3047" w:rsidR="0006649A" w:rsidRDefault="0006649A" w:rsidP="00703474">
            <w:pPr>
              <w:keepNext/>
              <w:ind w:firstLine="0"/>
              <w:jc w:val="right"/>
            </w:pPr>
            <w:r>
              <w:t>$</w:t>
            </w:r>
            <w:r w:rsidR="00703474">
              <w:t>90</w:t>
            </w:r>
          </w:p>
        </w:tc>
      </w:tr>
      <w:tr w:rsidR="006569AB" w14:paraId="3DF23B9B" w14:textId="36E0E328" w:rsidTr="009F36F0">
        <w:tc>
          <w:tcPr>
            <w:tcW w:w="0" w:type="auto"/>
            <w:vAlign w:val="center"/>
          </w:tcPr>
          <w:p w14:paraId="02F68F24" w14:textId="77777777" w:rsidR="006569AB" w:rsidRDefault="006569AB" w:rsidP="00C034D9">
            <w:pPr>
              <w:keepNext/>
              <w:ind w:firstLine="0"/>
            </w:pPr>
          </w:p>
        </w:tc>
        <w:tc>
          <w:tcPr>
            <w:tcW w:w="0" w:type="auto"/>
            <w:vAlign w:val="center"/>
          </w:tcPr>
          <w:p w14:paraId="47DDFEF7" w14:textId="157F9490" w:rsidR="006569AB" w:rsidRDefault="006569AB" w:rsidP="00B20A71">
            <w:pPr>
              <w:keepNext/>
              <w:ind w:firstLine="0"/>
            </w:pPr>
          </w:p>
        </w:tc>
        <w:tc>
          <w:tcPr>
            <w:tcW w:w="0" w:type="auto"/>
            <w:vAlign w:val="center"/>
          </w:tcPr>
          <w:p w14:paraId="2A8B2DFD" w14:textId="0FF82ED0" w:rsidR="006569AB" w:rsidRDefault="006569AB">
            <w:pPr>
              <w:keepNext/>
              <w:ind w:firstLine="0"/>
              <w:jc w:val="right"/>
            </w:pPr>
          </w:p>
        </w:tc>
        <w:tc>
          <w:tcPr>
            <w:tcW w:w="0" w:type="auto"/>
            <w:vAlign w:val="center"/>
          </w:tcPr>
          <w:p w14:paraId="38700EBD" w14:textId="77777777" w:rsidR="006569AB" w:rsidRDefault="006569AB" w:rsidP="00C034D9">
            <w:pPr>
              <w:keepNext/>
              <w:ind w:firstLine="0"/>
            </w:pPr>
          </w:p>
        </w:tc>
        <w:tc>
          <w:tcPr>
            <w:tcW w:w="508" w:type="dxa"/>
          </w:tcPr>
          <w:p w14:paraId="0C366674" w14:textId="77777777" w:rsidR="006569AB" w:rsidRDefault="006569AB" w:rsidP="00C034D9">
            <w:pPr>
              <w:keepNext/>
              <w:ind w:firstLine="0"/>
            </w:pPr>
          </w:p>
        </w:tc>
        <w:tc>
          <w:tcPr>
            <w:tcW w:w="3323" w:type="dxa"/>
            <w:vAlign w:val="center"/>
          </w:tcPr>
          <w:p w14:paraId="6DEEF44F" w14:textId="7BFCE5B2" w:rsidR="006569AB" w:rsidRDefault="006569AB" w:rsidP="00B20A71">
            <w:pPr>
              <w:keepNext/>
              <w:ind w:firstLine="0"/>
            </w:pPr>
            <w:r>
              <w:t>Reduced drug and alcohol dependence</w:t>
            </w:r>
          </w:p>
        </w:tc>
        <w:tc>
          <w:tcPr>
            <w:tcW w:w="1636" w:type="dxa"/>
            <w:vAlign w:val="center"/>
          </w:tcPr>
          <w:p w14:paraId="6C7742C8" w14:textId="013BCC5E" w:rsidR="006569AB" w:rsidRDefault="006569AB" w:rsidP="00703474">
            <w:pPr>
              <w:keepNext/>
              <w:ind w:firstLine="0"/>
              <w:jc w:val="right"/>
            </w:pPr>
            <w:r>
              <w:t>$</w:t>
            </w:r>
            <w:r w:rsidR="00703474">
              <w:t>83</w:t>
            </w:r>
          </w:p>
        </w:tc>
      </w:tr>
      <w:tr w:rsidR="006569AB" w14:paraId="5A10B340" w14:textId="3649D6E9" w:rsidTr="009F36F0">
        <w:tc>
          <w:tcPr>
            <w:tcW w:w="0" w:type="auto"/>
            <w:gridSpan w:val="2"/>
            <w:vAlign w:val="center"/>
          </w:tcPr>
          <w:p w14:paraId="10E58613" w14:textId="77777777" w:rsidR="006569AB" w:rsidRPr="00153671" w:rsidRDefault="006569AB" w:rsidP="00C034D9">
            <w:pPr>
              <w:keepNext/>
              <w:ind w:firstLine="0"/>
              <w:rPr>
                <w:b/>
                <w:i/>
              </w:rPr>
            </w:pPr>
            <w:r>
              <w:rPr>
                <w:b/>
                <w:i/>
              </w:rPr>
              <w:t>Total Costs</w:t>
            </w:r>
          </w:p>
        </w:tc>
        <w:tc>
          <w:tcPr>
            <w:tcW w:w="0" w:type="auto"/>
            <w:vAlign w:val="center"/>
          </w:tcPr>
          <w:p w14:paraId="5055356F" w14:textId="4011139E" w:rsidR="006569AB" w:rsidRPr="00573D6C" w:rsidRDefault="006569AB" w:rsidP="00703474">
            <w:pPr>
              <w:keepNext/>
              <w:ind w:firstLine="0"/>
              <w:jc w:val="right"/>
              <w:rPr>
                <w:i/>
              </w:rPr>
            </w:pPr>
            <w:r w:rsidRPr="00573D6C">
              <w:rPr>
                <w:b/>
                <w:i/>
              </w:rPr>
              <w:t>$</w:t>
            </w:r>
            <w:r w:rsidR="00703474">
              <w:rPr>
                <w:b/>
                <w:i/>
              </w:rPr>
              <w:t>2059</w:t>
            </w:r>
          </w:p>
        </w:tc>
        <w:tc>
          <w:tcPr>
            <w:tcW w:w="0" w:type="auto"/>
            <w:vAlign w:val="center"/>
          </w:tcPr>
          <w:p w14:paraId="6FEFB571" w14:textId="77777777" w:rsidR="006569AB" w:rsidRDefault="006569AB" w:rsidP="00C034D9">
            <w:pPr>
              <w:keepNext/>
              <w:ind w:firstLine="0"/>
            </w:pPr>
          </w:p>
        </w:tc>
        <w:tc>
          <w:tcPr>
            <w:tcW w:w="508" w:type="dxa"/>
          </w:tcPr>
          <w:p w14:paraId="45FD9887" w14:textId="77777777" w:rsidR="006569AB" w:rsidRDefault="006569AB" w:rsidP="00C034D9">
            <w:pPr>
              <w:keepNext/>
              <w:ind w:firstLine="0"/>
            </w:pPr>
          </w:p>
        </w:tc>
        <w:tc>
          <w:tcPr>
            <w:tcW w:w="3323" w:type="dxa"/>
            <w:vAlign w:val="center"/>
          </w:tcPr>
          <w:p w14:paraId="64BE7B15" w14:textId="5BB922C0" w:rsidR="006569AB" w:rsidRDefault="006569AB" w:rsidP="00B20A71">
            <w:pPr>
              <w:keepNext/>
              <w:ind w:firstLine="0"/>
            </w:pPr>
            <w:r>
              <w:t>Net fiscal impact on taxpayers (adult years)</w:t>
            </w:r>
          </w:p>
        </w:tc>
        <w:tc>
          <w:tcPr>
            <w:tcW w:w="1636" w:type="dxa"/>
            <w:vAlign w:val="center"/>
          </w:tcPr>
          <w:p w14:paraId="49C683FB" w14:textId="76E58213" w:rsidR="006569AB" w:rsidRDefault="006569AB" w:rsidP="00703474">
            <w:pPr>
              <w:keepNext/>
              <w:ind w:firstLine="0"/>
              <w:jc w:val="right"/>
            </w:pPr>
            <w:r>
              <w:t>$</w:t>
            </w:r>
            <w:r w:rsidR="00703474">
              <w:t>4627</w:t>
            </w:r>
          </w:p>
        </w:tc>
      </w:tr>
      <w:tr w:rsidR="006569AB" w14:paraId="2BEC51BA" w14:textId="5FC21E21" w:rsidTr="0006649A">
        <w:tc>
          <w:tcPr>
            <w:tcW w:w="0" w:type="auto"/>
            <w:gridSpan w:val="2"/>
            <w:tcBorders>
              <w:bottom w:val="nil"/>
            </w:tcBorders>
            <w:vAlign w:val="center"/>
          </w:tcPr>
          <w:p w14:paraId="4DB97A30" w14:textId="77777777" w:rsidR="006569AB" w:rsidRDefault="006569AB" w:rsidP="00C034D9">
            <w:pPr>
              <w:keepNext/>
              <w:ind w:firstLine="0"/>
              <w:rPr>
                <w:b/>
                <w:i/>
              </w:rPr>
            </w:pPr>
          </w:p>
        </w:tc>
        <w:tc>
          <w:tcPr>
            <w:tcW w:w="0" w:type="auto"/>
            <w:tcBorders>
              <w:bottom w:val="nil"/>
            </w:tcBorders>
            <w:vAlign w:val="center"/>
          </w:tcPr>
          <w:p w14:paraId="5F915868" w14:textId="77777777" w:rsidR="006569AB" w:rsidRDefault="006569AB" w:rsidP="00C034D9">
            <w:pPr>
              <w:keepNext/>
              <w:ind w:firstLine="0"/>
              <w:jc w:val="center"/>
            </w:pPr>
          </w:p>
        </w:tc>
        <w:tc>
          <w:tcPr>
            <w:tcW w:w="0" w:type="auto"/>
            <w:tcBorders>
              <w:bottom w:val="nil"/>
            </w:tcBorders>
            <w:vAlign w:val="center"/>
          </w:tcPr>
          <w:p w14:paraId="65F966DE" w14:textId="77777777" w:rsidR="006569AB" w:rsidRDefault="006569AB" w:rsidP="00C034D9">
            <w:pPr>
              <w:keepNext/>
              <w:ind w:firstLine="0"/>
            </w:pPr>
          </w:p>
        </w:tc>
        <w:tc>
          <w:tcPr>
            <w:tcW w:w="508" w:type="dxa"/>
            <w:tcBorders>
              <w:bottom w:val="nil"/>
            </w:tcBorders>
          </w:tcPr>
          <w:p w14:paraId="74AA69D5" w14:textId="77777777" w:rsidR="006569AB" w:rsidRDefault="006569AB" w:rsidP="00C034D9">
            <w:pPr>
              <w:keepNext/>
              <w:ind w:firstLine="0"/>
            </w:pPr>
          </w:p>
        </w:tc>
        <w:tc>
          <w:tcPr>
            <w:tcW w:w="3323" w:type="dxa"/>
            <w:tcBorders>
              <w:bottom w:val="nil"/>
            </w:tcBorders>
            <w:vAlign w:val="center"/>
          </w:tcPr>
          <w:p w14:paraId="541F80FA" w14:textId="4B98F8A0" w:rsidR="006569AB" w:rsidRDefault="006569AB" w:rsidP="00B20A71">
            <w:pPr>
              <w:keepNext/>
              <w:ind w:firstLine="0"/>
            </w:pPr>
          </w:p>
        </w:tc>
        <w:tc>
          <w:tcPr>
            <w:tcW w:w="1636" w:type="dxa"/>
            <w:tcBorders>
              <w:bottom w:val="nil"/>
            </w:tcBorders>
            <w:vAlign w:val="center"/>
          </w:tcPr>
          <w:p w14:paraId="350AD20C" w14:textId="4F31FBE2" w:rsidR="006569AB" w:rsidRDefault="006569AB" w:rsidP="009C0404">
            <w:pPr>
              <w:keepNext/>
              <w:ind w:firstLine="0"/>
              <w:jc w:val="right"/>
            </w:pPr>
          </w:p>
        </w:tc>
      </w:tr>
      <w:tr w:rsidR="006569AB" w14:paraId="666D0A23" w14:textId="7B28EC13" w:rsidTr="0006649A">
        <w:tc>
          <w:tcPr>
            <w:tcW w:w="0" w:type="auto"/>
            <w:gridSpan w:val="2"/>
            <w:tcBorders>
              <w:top w:val="nil"/>
              <w:bottom w:val="single" w:sz="4" w:space="0" w:color="auto"/>
            </w:tcBorders>
            <w:vAlign w:val="center"/>
          </w:tcPr>
          <w:p w14:paraId="240828CF" w14:textId="495993E7" w:rsidR="006569AB" w:rsidRPr="00153671" w:rsidRDefault="006569AB" w:rsidP="00C034D9">
            <w:pPr>
              <w:keepNext/>
              <w:ind w:firstLine="0"/>
              <w:rPr>
                <w:b/>
              </w:rPr>
            </w:pPr>
          </w:p>
        </w:tc>
        <w:tc>
          <w:tcPr>
            <w:tcW w:w="0" w:type="auto"/>
            <w:tcBorders>
              <w:top w:val="nil"/>
              <w:bottom w:val="single" w:sz="4" w:space="0" w:color="auto"/>
            </w:tcBorders>
            <w:vAlign w:val="center"/>
          </w:tcPr>
          <w:p w14:paraId="681257AD" w14:textId="77777777" w:rsidR="006569AB" w:rsidRDefault="006569AB" w:rsidP="00C034D9">
            <w:pPr>
              <w:keepNext/>
              <w:ind w:firstLine="0"/>
              <w:jc w:val="center"/>
            </w:pPr>
          </w:p>
        </w:tc>
        <w:tc>
          <w:tcPr>
            <w:tcW w:w="0" w:type="auto"/>
            <w:tcBorders>
              <w:top w:val="nil"/>
              <w:bottom w:val="single" w:sz="4" w:space="0" w:color="auto"/>
            </w:tcBorders>
            <w:vAlign w:val="center"/>
          </w:tcPr>
          <w:p w14:paraId="22BA76D2" w14:textId="77777777" w:rsidR="006569AB" w:rsidRDefault="006569AB" w:rsidP="00C034D9">
            <w:pPr>
              <w:keepNext/>
              <w:ind w:firstLine="0"/>
            </w:pPr>
          </w:p>
        </w:tc>
        <w:tc>
          <w:tcPr>
            <w:tcW w:w="3831" w:type="dxa"/>
            <w:gridSpan w:val="2"/>
            <w:tcBorders>
              <w:top w:val="nil"/>
              <w:bottom w:val="single" w:sz="4" w:space="0" w:color="auto"/>
            </w:tcBorders>
            <w:vAlign w:val="center"/>
          </w:tcPr>
          <w:p w14:paraId="437A2A34" w14:textId="454A415A" w:rsidR="006569AB" w:rsidRDefault="006569AB" w:rsidP="00C034D9">
            <w:pPr>
              <w:keepNext/>
              <w:ind w:firstLine="0"/>
            </w:pPr>
            <w:r w:rsidRPr="00B84B89">
              <w:rPr>
                <w:b/>
                <w:i/>
              </w:rPr>
              <w:t>Total Benefits</w:t>
            </w:r>
          </w:p>
        </w:tc>
        <w:tc>
          <w:tcPr>
            <w:tcW w:w="1636" w:type="dxa"/>
            <w:tcBorders>
              <w:top w:val="nil"/>
              <w:bottom w:val="single" w:sz="4" w:space="0" w:color="auto"/>
            </w:tcBorders>
            <w:vAlign w:val="center"/>
          </w:tcPr>
          <w:p w14:paraId="6BF58D4F" w14:textId="5DBBFE93" w:rsidR="006569AB" w:rsidRPr="00573D6C" w:rsidRDefault="00BF7140" w:rsidP="00703474">
            <w:pPr>
              <w:keepNext/>
              <w:ind w:firstLine="0"/>
              <w:jc w:val="right"/>
              <w:rPr>
                <w:b/>
                <w:i/>
              </w:rPr>
            </w:pPr>
            <w:r>
              <w:rPr>
                <w:b/>
                <w:i/>
              </w:rPr>
              <w:t>$</w:t>
            </w:r>
            <w:r w:rsidR="00703474">
              <w:rPr>
                <w:b/>
                <w:i/>
              </w:rPr>
              <w:t>5445</w:t>
            </w:r>
          </w:p>
        </w:tc>
      </w:tr>
      <w:tr w:rsidR="006569AB" w14:paraId="43E7DD0C" w14:textId="34956ADD" w:rsidTr="006569AB">
        <w:tc>
          <w:tcPr>
            <w:tcW w:w="3030" w:type="dxa"/>
            <w:gridSpan w:val="2"/>
            <w:vAlign w:val="center"/>
          </w:tcPr>
          <w:p w14:paraId="74207EBE" w14:textId="4C4D432A" w:rsidR="006569AB" w:rsidRPr="00573D6C" w:rsidRDefault="006569AB" w:rsidP="00D1160A">
            <w:pPr>
              <w:keepNext/>
              <w:ind w:firstLine="0"/>
              <w:rPr>
                <w:b/>
              </w:rPr>
            </w:pPr>
            <w:r w:rsidRPr="00573D6C">
              <w:rPr>
                <w:b/>
              </w:rPr>
              <w:t>Net Present Value</w:t>
            </w:r>
          </w:p>
        </w:tc>
        <w:tc>
          <w:tcPr>
            <w:tcW w:w="0" w:type="auto"/>
            <w:vAlign w:val="center"/>
          </w:tcPr>
          <w:p w14:paraId="1DAB3483" w14:textId="102227FE" w:rsidR="006569AB" w:rsidRPr="00573D6C" w:rsidRDefault="006569AB" w:rsidP="00703474">
            <w:pPr>
              <w:keepNext/>
              <w:ind w:firstLine="0"/>
              <w:jc w:val="center"/>
              <w:rPr>
                <w:b/>
              </w:rPr>
            </w:pPr>
            <w:r w:rsidRPr="00573D6C">
              <w:rPr>
                <w:b/>
              </w:rPr>
              <w:t>$</w:t>
            </w:r>
            <w:r w:rsidR="00703474">
              <w:rPr>
                <w:b/>
              </w:rPr>
              <w:t>3386</w:t>
            </w:r>
          </w:p>
        </w:tc>
        <w:tc>
          <w:tcPr>
            <w:tcW w:w="0" w:type="auto"/>
            <w:vAlign w:val="center"/>
          </w:tcPr>
          <w:p w14:paraId="4C0A583C" w14:textId="77777777" w:rsidR="006569AB" w:rsidRDefault="006569AB" w:rsidP="00C034D9">
            <w:pPr>
              <w:keepNext/>
              <w:ind w:firstLine="0"/>
            </w:pPr>
          </w:p>
        </w:tc>
        <w:tc>
          <w:tcPr>
            <w:tcW w:w="508" w:type="dxa"/>
          </w:tcPr>
          <w:p w14:paraId="1335265D" w14:textId="77777777" w:rsidR="006569AB" w:rsidRDefault="006569AB" w:rsidP="00C034D9">
            <w:pPr>
              <w:keepNext/>
              <w:ind w:firstLine="0"/>
            </w:pPr>
          </w:p>
        </w:tc>
        <w:tc>
          <w:tcPr>
            <w:tcW w:w="3323" w:type="dxa"/>
          </w:tcPr>
          <w:p w14:paraId="1FFFE820" w14:textId="77777777" w:rsidR="006569AB" w:rsidRDefault="006569AB" w:rsidP="00C034D9">
            <w:pPr>
              <w:keepNext/>
              <w:ind w:firstLine="0"/>
            </w:pPr>
          </w:p>
        </w:tc>
        <w:tc>
          <w:tcPr>
            <w:tcW w:w="1636" w:type="dxa"/>
          </w:tcPr>
          <w:p w14:paraId="63316554" w14:textId="77777777" w:rsidR="006569AB" w:rsidRDefault="006569AB" w:rsidP="00C034D9">
            <w:pPr>
              <w:keepNext/>
              <w:ind w:firstLine="0"/>
            </w:pPr>
          </w:p>
        </w:tc>
      </w:tr>
      <w:tr w:rsidR="006569AB" w14:paraId="0575FEE7" w14:textId="79092C2E" w:rsidTr="006569AB">
        <w:tc>
          <w:tcPr>
            <w:tcW w:w="3030" w:type="dxa"/>
            <w:gridSpan w:val="2"/>
            <w:vAlign w:val="center"/>
          </w:tcPr>
          <w:p w14:paraId="3117FABD" w14:textId="02A95B55" w:rsidR="006569AB" w:rsidRPr="00573D6C" w:rsidRDefault="006569AB" w:rsidP="00C034D9">
            <w:pPr>
              <w:keepNext/>
              <w:ind w:firstLine="0"/>
              <w:rPr>
                <w:b/>
              </w:rPr>
            </w:pPr>
            <w:r>
              <w:rPr>
                <w:b/>
              </w:rPr>
              <w:t>Benefit-Cost Ratio</w:t>
            </w:r>
          </w:p>
        </w:tc>
        <w:tc>
          <w:tcPr>
            <w:tcW w:w="0" w:type="auto"/>
            <w:vAlign w:val="center"/>
          </w:tcPr>
          <w:p w14:paraId="7FFAF548" w14:textId="03A04577" w:rsidR="006569AB" w:rsidRPr="00573D6C" w:rsidRDefault="0025590D" w:rsidP="00320F50">
            <w:pPr>
              <w:keepNext/>
              <w:ind w:firstLine="0"/>
              <w:jc w:val="center"/>
              <w:rPr>
                <w:b/>
              </w:rPr>
            </w:pPr>
            <w:r>
              <w:rPr>
                <w:b/>
              </w:rPr>
              <w:t>$</w:t>
            </w:r>
            <w:r w:rsidR="00703474">
              <w:rPr>
                <w:b/>
              </w:rPr>
              <w:t>2.64</w:t>
            </w:r>
          </w:p>
        </w:tc>
        <w:tc>
          <w:tcPr>
            <w:tcW w:w="0" w:type="auto"/>
            <w:vAlign w:val="center"/>
          </w:tcPr>
          <w:p w14:paraId="59A0B614" w14:textId="77777777" w:rsidR="006569AB" w:rsidRDefault="006569AB" w:rsidP="00C034D9">
            <w:pPr>
              <w:keepNext/>
              <w:ind w:firstLine="0"/>
            </w:pPr>
          </w:p>
        </w:tc>
        <w:tc>
          <w:tcPr>
            <w:tcW w:w="508" w:type="dxa"/>
          </w:tcPr>
          <w:p w14:paraId="155FB643" w14:textId="77777777" w:rsidR="006569AB" w:rsidRDefault="006569AB" w:rsidP="00C034D9">
            <w:pPr>
              <w:keepNext/>
              <w:ind w:firstLine="0"/>
            </w:pPr>
          </w:p>
        </w:tc>
        <w:tc>
          <w:tcPr>
            <w:tcW w:w="3323" w:type="dxa"/>
          </w:tcPr>
          <w:p w14:paraId="2F38E518" w14:textId="77777777" w:rsidR="006569AB" w:rsidRDefault="006569AB" w:rsidP="00C034D9">
            <w:pPr>
              <w:keepNext/>
              <w:ind w:firstLine="0"/>
            </w:pPr>
          </w:p>
        </w:tc>
        <w:tc>
          <w:tcPr>
            <w:tcW w:w="1636" w:type="dxa"/>
          </w:tcPr>
          <w:p w14:paraId="6FF0CF01" w14:textId="77777777" w:rsidR="006569AB" w:rsidRDefault="006569AB" w:rsidP="00C034D9">
            <w:pPr>
              <w:keepNext/>
              <w:ind w:firstLine="0"/>
            </w:pPr>
          </w:p>
        </w:tc>
      </w:tr>
    </w:tbl>
    <w:p w14:paraId="5C1F759A" w14:textId="77777777" w:rsidR="00C034D9" w:rsidRDefault="00C034D9" w:rsidP="00C034D9"/>
    <w:p w14:paraId="57FD82ED" w14:textId="534EA36E" w:rsidR="00A25871" w:rsidRDefault="00D17692" w:rsidP="00C034D9">
      <w:pPr>
        <w:rPr>
          <w:noProof/>
        </w:rPr>
      </w:pPr>
      <w:r>
        <w:t>T</w:t>
      </w:r>
      <w:r w:rsidR="00DF5027">
        <w:t xml:space="preserve">he benefits are realized as dollar savings or added revenues for government. Thus, it is possible to compare the public benefits to the </w:t>
      </w:r>
      <w:r w:rsidR="00A42A8F">
        <w:t xml:space="preserve">financial </w:t>
      </w:r>
      <w:r w:rsidR="00DF5027">
        <w:t>costs of the program in order to get a sense of the overall fiscal impact of the program. Based on the estimates in</w:t>
      </w:r>
      <w:r w:rsidR="00AA19BB">
        <w:t xml:space="preserve"> </w:t>
      </w:r>
      <w:r w:rsidR="00AA19BB">
        <w:fldChar w:fldCharType="begin"/>
      </w:r>
      <w:r w:rsidR="00AA19BB">
        <w:instrText xml:space="preserve"> REF _Ref386711708 \h </w:instrText>
      </w:r>
      <w:r w:rsidR="00AA19BB">
        <w:fldChar w:fldCharType="separate"/>
      </w:r>
      <w:r w:rsidR="00BF2A21">
        <w:t xml:space="preserve">Table </w:t>
      </w:r>
      <w:r w:rsidR="00BF2A21">
        <w:rPr>
          <w:noProof/>
        </w:rPr>
        <w:t>3</w:t>
      </w:r>
      <w:r w:rsidR="00AA19BB">
        <w:fldChar w:fldCharType="end"/>
      </w:r>
      <w:r w:rsidR="00DF5027">
        <w:t>, these benefits amount to $</w:t>
      </w:r>
      <w:r w:rsidR="00425E13">
        <w:t xml:space="preserve">5445 </w:t>
      </w:r>
      <w:r w:rsidR="00DF5027">
        <w:t>per participating student, this benefit is $</w:t>
      </w:r>
      <w:r w:rsidR="00425E13">
        <w:t xml:space="preserve">3386 </w:t>
      </w:r>
      <w:r w:rsidR="00DF5027">
        <w:t>greater than the investment made in afterschool programs per student.</w:t>
      </w:r>
      <w:r w:rsidR="00623577">
        <w:t xml:space="preserve"> Across all </w:t>
      </w:r>
      <w:r w:rsidR="005D408C">
        <w:t>students,</w:t>
      </w:r>
      <w:r w:rsidR="00623577">
        <w:t xml:space="preserve"> this amounts to net benefits of $</w:t>
      </w:r>
      <w:r w:rsidR="00425E13">
        <w:t>336</w:t>
      </w:r>
      <w:r w:rsidR="00623577">
        <w:t>,</w:t>
      </w:r>
      <w:r w:rsidR="00425E13">
        <w:t>331</w:t>
      </w:r>
      <w:r w:rsidR="00623577">
        <w:t>,</w:t>
      </w:r>
      <w:r w:rsidR="00425E13">
        <w:t xml:space="preserve">380 </w:t>
      </w:r>
      <w:r w:rsidR="00623577">
        <w:t xml:space="preserve">across the </w:t>
      </w:r>
      <w:r w:rsidR="00E4608C">
        <w:t>99,330</w:t>
      </w:r>
      <w:r w:rsidR="00623577">
        <w:t xml:space="preserve"> participating students.</w:t>
      </w:r>
      <w:r w:rsidR="00DF5027">
        <w:t xml:space="preserve"> Another conclusion is that Georgia’s </w:t>
      </w:r>
      <w:r w:rsidR="002D752A">
        <w:t>afterschool programs</w:t>
      </w:r>
      <w:r w:rsidR="00DF5027">
        <w:t xml:space="preserve"> produce $</w:t>
      </w:r>
      <w:r w:rsidR="00425E13">
        <w:t>2.64</w:t>
      </w:r>
      <w:r w:rsidR="00DF5027">
        <w:t xml:space="preserve"> of benefits for every dollar of spending (based on the </w:t>
      </w:r>
      <w:r w:rsidR="0077519C">
        <w:t>benefit-cost</w:t>
      </w:r>
      <w:r w:rsidR="00DF5027">
        <w:t xml:space="preserve"> ratio).</w:t>
      </w:r>
      <w:r w:rsidR="00932D92" w:rsidRPr="00932D92">
        <w:rPr>
          <w:noProof/>
        </w:rPr>
        <w:t xml:space="preserve"> </w:t>
      </w:r>
    </w:p>
    <w:p w14:paraId="77F96B02" w14:textId="4739533E" w:rsidR="002609B5" w:rsidRDefault="00535078" w:rsidP="00C034D9">
      <w:pPr>
        <w:rPr>
          <w:noProof/>
        </w:rPr>
      </w:pPr>
      <w:r>
        <w:rPr>
          <w:noProof/>
        </w:rPr>
        <w:fldChar w:fldCharType="begin"/>
      </w:r>
      <w:r>
        <w:rPr>
          <w:noProof/>
        </w:rPr>
        <w:instrText xml:space="preserve"> REF _Ref386711802 \h </w:instrText>
      </w:r>
      <w:r>
        <w:rPr>
          <w:noProof/>
        </w:rPr>
      </w:r>
      <w:r>
        <w:rPr>
          <w:noProof/>
        </w:rPr>
        <w:fldChar w:fldCharType="separate"/>
      </w:r>
      <w:r w:rsidR="00BF2A21">
        <w:t xml:space="preserve">Figure </w:t>
      </w:r>
      <w:r w:rsidR="00BF2A21">
        <w:rPr>
          <w:noProof/>
        </w:rPr>
        <w:t>1</w:t>
      </w:r>
      <w:r>
        <w:rPr>
          <w:noProof/>
        </w:rPr>
        <w:fldChar w:fldCharType="end"/>
      </w:r>
      <w:r>
        <w:rPr>
          <w:noProof/>
        </w:rPr>
        <w:t xml:space="preserve"> </w:t>
      </w:r>
      <w:r w:rsidR="002609B5">
        <w:rPr>
          <w:noProof/>
        </w:rPr>
        <w:t>shows the relative contribution of each benefit category to total benefits. Net fiscal impact has the largest relative contribution at 84.8% followed by reduced juvenile crime at 12.1%. The categories related to reduced grade retention and drug and alcohol abuse both had a contribution of less than two percent.</w:t>
      </w:r>
    </w:p>
    <w:p w14:paraId="3BC7AFDC" w14:textId="368EB38A" w:rsidR="00DE5F46" w:rsidRDefault="00DE5F46" w:rsidP="00CB295A">
      <w:pPr>
        <w:pStyle w:val="Caption"/>
      </w:pPr>
    </w:p>
    <w:tbl>
      <w:tblPr>
        <w:tblStyle w:val="TableGrid"/>
        <w:tblW w:w="0" w:type="auto"/>
        <w:tblLook w:val="04A0" w:firstRow="1" w:lastRow="0" w:firstColumn="1" w:lastColumn="0" w:noHBand="0" w:noVBand="1"/>
      </w:tblPr>
      <w:tblGrid>
        <w:gridCol w:w="8416"/>
      </w:tblGrid>
      <w:tr w:rsidR="00A77267" w14:paraId="0BBF10BE" w14:textId="77777777" w:rsidTr="00A77267">
        <w:tc>
          <w:tcPr>
            <w:tcW w:w="0" w:type="auto"/>
          </w:tcPr>
          <w:p w14:paraId="26147DE3" w14:textId="0AE08F34" w:rsidR="00A77267" w:rsidRDefault="00B723F1" w:rsidP="00A77267">
            <w:pPr>
              <w:keepNext/>
              <w:ind w:firstLine="0"/>
            </w:pPr>
            <w:r>
              <w:rPr>
                <w:noProof/>
              </w:rPr>
              <w:drawing>
                <wp:anchor distT="0" distB="0" distL="114300" distR="114300" simplePos="0" relativeHeight="251661312" behindDoc="0" locked="0" layoutInCell="1" allowOverlap="1" wp14:anchorId="2219104E" wp14:editId="09B546FC">
                  <wp:simplePos x="0" y="0"/>
                  <wp:positionH relativeFrom="column">
                    <wp:posOffset>0</wp:posOffset>
                  </wp:positionH>
                  <wp:positionV relativeFrom="paragraph">
                    <wp:posOffset>0</wp:posOffset>
                  </wp:positionV>
                  <wp:extent cx="5200015" cy="3517265"/>
                  <wp:effectExtent l="0" t="0" r="6985" b="0"/>
                  <wp:wrapThrough wrapText="bothSides">
                    <wp:wrapPolygon edited="0">
                      <wp:start x="0" y="0"/>
                      <wp:lineTo x="0" y="21370"/>
                      <wp:lineTo x="21524" y="21370"/>
                      <wp:lineTo x="21524" y="0"/>
                      <wp:lineTo x="0" y="0"/>
                    </wp:wrapPolygon>
                  </wp:wrapThrough>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00015" cy="3517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6AF828" w14:textId="54507C62" w:rsidR="00A77267" w:rsidRDefault="00A77267" w:rsidP="00A77267">
            <w:pPr>
              <w:pStyle w:val="Caption"/>
            </w:pPr>
            <w:bookmarkStart w:id="5" w:name="_Ref386711802"/>
            <w:bookmarkStart w:id="6" w:name="_Ref386711792"/>
            <w:r>
              <w:t xml:space="preserve">Figure </w:t>
            </w:r>
            <w:r w:rsidR="00E644D6">
              <w:fldChar w:fldCharType="begin"/>
            </w:r>
            <w:r w:rsidR="00E644D6">
              <w:instrText xml:space="preserve"> SEQ Figure \* ARABIC </w:instrText>
            </w:r>
            <w:r w:rsidR="00E644D6">
              <w:fldChar w:fldCharType="separate"/>
            </w:r>
            <w:r w:rsidR="00BF2A21">
              <w:rPr>
                <w:noProof/>
              </w:rPr>
              <w:t>1</w:t>
            </w:r>
            <w:r w:rsidR="00E644D6">
              <w:rPr>
                <w:noProof/>
              </w:rPr>
              <w:fldChar w:fldCharType="end"/>
            </w:r>
            <w:bookmarkEnd w:id="5"/>
            <w:r>
              <w:t>: Breakdown of benefits from the base case return on investment by category.</w:t>
            </w:r>
            <w:bookmarkEnd w:id="6"/>
          </w:p>
        </w:tc>
      </w:tr>
    </w:tbl>
    <w:p w14:paraId="2A947325" w14:textId="77777777" w:rsidR="00A77267" w:rsidRPr="00A77267" w:rsidRDefault="00A77267" w:rsidP="00A77267"/>
    <w:p w14:paraId="7408DF57" w14:textId="2F9F5473" w:rsidR="008849B8" w:rsidRDefault="008849B8" w:rsidP="00BA1FA6">
      <w:pPr>
        <w:pStyle w:val="Heading3"/>
      </w:pPr>
      <w:r>
        <w:t xml:space="preserve">What are other quantifiable benefits outside of the </w:t>
      </w:r>
      <w:r w:rsidR="00743B2C">
        <w:t>state/</w:t>
      </w:r>
      <w:r>
        <w:t>taxpayer perspective?</w:t>
      </w:r>
    </w:p>
    <w:p w14:paraId="469BE8C8" w14:textId="6BDC5477" w:rsidR="00EE43ED" w:rsidRDefault="002F0DFC" w:rsidP="00EE43ED">
      <w:r>
        <w:t xml:space="preserve">There are a variety of other potential benefits from investment in Georgia’s </w:t>
      </w:r>
      <w:r w:rsidR="00F91A2B">
        <w:t>afterschool programs</w:t>
      </w:r>
      <w:r>
        <w:t xml:space="preserve"> not included above. These include </w:t>
      </w:r>
      <w:r w:rsidR="006E0994">
        <w:t xml:space="preserve">intangible benefits from improved school performance, reduced reliance on special education, increased future earnings, </w:t>
      </w:r>
      <w:r w:rsidR="00EE6985">
        <w:t xml:space="preserve">and </w:t>
      </w:r>
      <w:r w:rsidR="006E0994">
        <w:t>reductions in juvenile crime, par</w:t>
      </w:r>
      <w:r w:rsidR="00EE6985">
        <w:t>ticularly for property crimes.</w:t>
      </w:r>
      <w:r w:rsidR="00EE43ED">
        <w:t xml:space="preserve"> Additional benefits for working parents include the provision of safe, supervised opportunities for their children, reduced anxiety during the hours after school, reduced distracting phone calls from children and caregivers, and may contribute to increased employee engagement </w:t>
      </w:r>
      <w:r w:rsidR="00461E9D">
        <w:fldChar w:fldCharType="begin"/>
      </w:r>
      <w:r w:rsidR="00562906">
        <w:instrText xml:space="preserve"> ADDIN EN.CITE &lt;EndNote&gt;&lt;Cite&gt;&lt;Author&gt;Corporate Voices for Working Families&lt;/Author&gt;&lt;Year&gt;2006&lt;/Year&gt;&lt;RecNum&gt;16&lt;/RecNum&gt;&lt;DisplayText&gt;(Corporate Voices for Working Families 2006)&lt;/DisplayText&gt;&lt;record&gt;&lt;rec-number&gt;16&lt;/rec-number&gt;&lt;foreign-keys&gt;&lt;key app="EN" db-id="a2x00t5sb9r2wqe9298v0vdyfadfxrp205ts" timestamp="1510954035"&gt;16&lt;/key&gt;&lt;/foreign-keys&gt;&lt;ref-type name="Report"&gt;27&lt;/ref-type&gt;&lt;contributors&gt;&lt;authors&gt;&lt;author&gt;Corporate Voices for Working Families,&lt;/author&gt;&lt;/authors&gt;&lt;/contributors&gt;&lt;titles&gt;&lt;title&gt;Afterschool Toolkit: Community to Business&lt;/title&gt;&lt;/titles&gt;&lt;dates&gt;&lt;year&gt;2006&lt;/year&gt;&lt;/dates&gt;&lt;urls&gt;&lt;related-urls&gt;&lt;url&gt;http://www.afterschoolalliance.org/AS2booklet.pdf&lt;/url&gt;&lt;/related-urls&gt;&lt;/urls&gt;&lt;/record&gt;&lt;/Cite&gt;&lt;/EndNote&gt;</w:instrText>
      </w:r>
      <w:r w:rsidR="00461E9D">
        <w:fldChar w:fldCharType="separate"/>
      </w:r>
      <w:r w:rsidR="00562906">
        <w:rPr>
          <w:noProof/>
        </w:rPr>
        <w:t>(Corporate Voices for Working Families 2006)</w:t>
      </w:r>
      <w:r w:rsidR="00461E9D">
        <w:fldChar w:fldCharType="end"/>
      </w:r>
      <w:r w:rsidR="00461E9D">
        <w:t>.</w:t>
      </w:r>
    </w:p>
    <w:p w14:paraId="192A83EE" w14:textId="77777777" w:rsidR="007321AF" w:rsidRDefault="007321AF" w:rsidP="007321AF">
      <w:r>
        <w:t>Previous reviews have found that school intervention programs have a positive impact on student performance. In addition to the benefits achieved from improved productivity later in life due to higher graduation rates, students are also more likely to perform at grade level and less likely to need remedial or special education assistance that result in higher education costs. The reasons for this positive impact are often associated with an increase in school attendance, higher engagement in learning, and lower involvement in risky behaviors. For this analysis, the only short-term benefit that will be included results from reduced grade retention costs. There is no evidence of the impact of afterschool programming on special education placement and it will not be explicitly included in this analysis.</w:t>
      </w:r>
    </w:p>
    <w:p w14:paraId="55B631ED" w14:textId="09B5693D" w:rsidR="001F6EBB" w:rsidRDefault="001F6EBB" w:rsidP="009F36F0">
      <w:pPr>
        <w:pStyle w:val="Heading3"/>
      </w:pPr>
      <w:r>
        <w:t>What would an additional investment in afterschool programming be likely to generate?</w:t>
      </w:r>
    </w:p>
    <w:p w14:paraId="77FEB7F5" w14:textId="6976018C" w:rsidR="00E2143A" w:rsidRDefault="003E19E3">
      <w:r>
        <w:fldChar w:fldCharType="begin"/>
      </w:r>
      <w:r>
        <w:instrText xml:space="preserve"> REF _Ref386711737 \h </w:instrText>
      </w:r>
      <w:r>
        <w:fldChar w:fldCharType="separate"/>
      </w:r>
      <w:r w:rsidR="00BF2A21">
        <w:t xml:space="preserve">Table </w:t>
      </w:r>
      <w:r w:rsidR="00BF2A21">
        <w:rPr>
          <w:noProof/>
        </w:rPr>
        <w:t>4</w:t>
      </w:r>
      <w:r>
        <w:fldChar w:fldCharType="end"/>
      </w:r>
      <w:r>
        <w:t xml:space="preserve"> </w:t>
      </w:r>
      <w:r w:rsidR="00F74A1F">
        <w:t xml:space="preserve">provides estimates for expansion of CCLC and ACP programming, </w:t>
      </w:r>
      <w:r w:rsidR="00526DB8">
        <w:t>if</w:t>
      </w:r>
      <w:r w:rsidR="007D0F36">
        <w:t xml:space="preserve"> the investment by </w:t>
      </w:r>
      <w:r w:rsidR="00526DB8">
        <w:t>the granting agency</w:t>
      </w:r>
      <w:r w:rsidR="007D0F36">
        <w:t xml:space="preserve"> is matched by in-kind funding at the same rates as in this analysis. For example, </w:t>
      </w:r>
      <w:r w:rsidR="00231CDE">
        <w:t>t</w:t>
      </w:r>
      <w:r w:rsidR="007D0F36">
        <w:t>he total cost use</w:t>
      </w:r>
      <w:r w:rsidR="00D30E3C">
        <w:t>d</w:t>
      </w:r>
      <w:r w:rsidR="007D0F36">
        <w:t xml:space="preserve"> to arrive at $</w:t>
      </w:r>
      <w:r w:rsidR="008D27A4">
        <w:t xml:space="preserve">644 </w:t>
      </w:r>
      <w:r w:rsidR="007D0F36">
        <w:t xml:space="preserve">per student per year is based on a total cost of </w:t>
      </w:r>
      <w:r w:rsidR="00231CDE">
        <w:t>$</w:t>
      </w:r>
      <w:r w:rsidR="008D27A4">
        <w:t>63,966,774</w:t>
      </w:r>
      <w:r w:rsidR="00231CDE">
        <w:t>. This total includes $54,685,669 in grant funding</w:t>
      </w:r>
      <w:r w:rsidR="000C0161">
        <w:t xml:space="preserve"> ($551 per student)</w:t>
      </w:r>
      <w:r w:rsidR="00231CDE">
        <w:t xml:space="preserve"> and $</w:t>
      </w:r>
      <w:r w:rsidR="008D27A4">
        <w:t>9,281,105</w:t>
      </w:r>
      <w:r w:rsidR="00231CDE">
        <w:t xml:space="preserve"> of </w:t>
      </w:r>
      <w:r w:rsidR="00AB740F">
        <w:t xml:space="preserve">financial </w:t>
      </w:r>
      <w:r w:rsidR="00231CDE">
        <w:t>in-kind funding</w:t>
      </w:r>
      <w:r w:rsidR="00AB740F">
        <w:t xml:space="preserve"> and $43,154,519 of other in-kind services</w:t>
      </w:r>
      <w:r w:rsidR="00231CDE">
        <w:t>. Based on an additional $10 or $25 million in grant funding, the following might be expected in terms of additional participating students and net benefits to taxpayers.</w:t>
      </w:r>
      <w:r w:rsidR="00E2143A">
        <w:t xml:space="preserve"> The total net benefit to taxpayers assumes the following for the students in the expanded sample of students as students in the current analysis:</w:t>
      </w:r>
    </w:p>
    <w:p w14:paraId="1F343731" w14:textId="60BCC0AC" w:rsidR="00E11587" w:rsidRDefault="008A191D" w:rsidP="009F36F0">
      <w:pPr>
        <w:pStyle w:val="ListParagraph"/>
        <w:numPr>
          <w:ilvl w:val="0"/>
          <w:numId w:val="11"/>
        </w:numPr>
      </w:pPr>
      <w:r>
        <w:t>Regular</w:t>
      </w:r>
      <w:r w:rsidR="00E2143A">
        <w:t xml:space="preserve"> participators and engagement level</w:t>
      </w:r>
    </w:p>
    <w:p w14:paraId="7E562FF4" w14:textId="44386472" w:rsidR="00E2143A" w:rsidRPr="00E11587" w:rsidRDefault="008A191D" w:rsidP="009F36F0">
      <w:pPr>
        <w:pStyle w:val="ListParagraph"/>
        <w:numPr>
          <w:ilvl w:val="0"/>
          <w:numId w:val="11"/>
        </w:numPr>
      </w:pPr>
      <w:r>
        <w:t>Elementary</w:t>
      </w:r>
      <w:r w:rsidR="00E2143A">
        <w:t>, middle, and high-school students</w:t>
      </w:r>
    </w:p>
    <w:p w14:paraId="702272CC" w14:textId="5BF4CC2B" w:rsidR="00F2713B" w:rsidRDefault="00F2713B" w:rsidP="00F2713B">
      <w:pPr>
        <w:pStyle w:val="Caption"/>
      </w:pPr>
      <w:bookmarkStart w:id="7" w:name="_Ref386711737"/>
      <w:r>
        <w:t xml:space="preserve">Table </w:t>
      </w:r>
      <w:r w:rsidR="00E644D6">
        <w:fldChar w:fldCharType="begin"/>
      </w:r>
      <w:r w:rsidR="00E644D6">
        <w:instrText xml:space="preserve"> SEQ Table \* ARABIC </w:instrText>
      </w:r>
      <w:r w:rsidR="00E644D6">
        <w:fldChar w:fldCharType="separate"/>
      </w:r>
      <w:r w:rsidR="00BF2A21">
        <w:rPr>
          <w:noProof/>
        </w:rPr>
        <w:t>4</w:t>
      </w:r>
      <w:r w:rsidR="00E644D6">
        <w:rPr>
          <w:noProof/>
        </w:rPr>
        <w:fldChar w:fldCharType="end"/>
      </w:r>
      <w:bookmarkEnd w:id="7"/>
      <w:r>
        <w:t>: Estimate of additional students and net benefits associated with additional afterschool funding.</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7"/>
        <w:gridCol w:w="1783"/>
        <w:gridCol w:w="1524"/>
        <w:gridCol w:w="1836"/>
        <w:gridCol w:w="2216"/>
      </w:tblGrid>
      <w:tr w:rsidR="00A24A5C" w:rsidRPr="00320F50" w14:paraId="638810E0" w14:textId="77777777" w:rsidTr="00A24A5C">
        <w:tc>
          <w:tcPr>
            <w:tcW w:w="0" w:type="auto"/>
            <w:tcBorders>
              <w:top w:val="single" w:sz="4" w:space="0" w:color="auto"/>
              <w:bottom w:val="single" w:sz="4" w:space="0" w:color="auto"/>
            </w:tcBorders>
          </w:tcPr>
          <w:p w14:paraId="354B7779" w14:textId="7FD27CA9" w:rsidR="00A24A5C" w:rsidRPr="009F36F0" w:rsidRDefault="00A24A5C" w:rsidP="009F36F0">
            <w:pPr>
              <w:keepNext/>
              <w:ind w:firstLine="0"/>
              <w:rPr>
                <w:b/>
              </w:rPr>
            </w:pPr>
            <w:r w:rsidRPr="009F36F0">
              <w:rPr>
                <w:b/>
              </w:rPr>
              <w:t xml:space="preserve">Additional </w:t>
            </w:r>
            <w:r>
              <w:rPr>
                <w:b/>
              </w:rPr>
              <w:t>Grant Funding</w:t>
            </w:r>
          </w:p>
        </w:tc>
        <w:tc>
          <w:tcPr>
            <w:tcW w:w="0" w:type="auto"/>
            <w:tcBorders>
              <w:top w:val="single" w:sz="4" w:space="0" w:color="auto"/>
              <w:bottom w:val="single" w:sz="4" w:space="0" w:color="auto"/>
            </w:tcBorders>
            <w:vAlign w:val="center"/>
          </w:tcPr>
          <w:p w14:paraId="427071A4" w14:textId="77777777" w:rsidR="00A24A5C" w:rsidRDefault="00A24A5C" w:rsidP="00B95C7C">
            <w:pPr>
              <w:keepNext/>
              <w:ind w:firstLine="0"/>
              <w:jc w:val="right"/>
              <w:rPr>
                <w:b/>
              </w:rPr>
            </w:pPr>
            <w:r>
              <w:rPr>
                <w:b/>
              </w:rPr>
              <w:t xml:space="preserve">Required Financial </w:t>
            </w:r>
          </w:p>
          <w:p w14:paraId="433126E9" w14:textId="6EC472EC" w:rsidR="00A24A5C" w:rsidRPr="00320F50" w:rsidRDefault="00A24A5C" w:rsidP="00B95C7C">
            <w:pPr>
              <w:keepNext/>
              <w:ind w:firstLine="0"/>
              <w:jc w:val="right"/>
              <w:rPr>
                <w:b/>
              </w:rPr>
            </w:pPr>
            <w:r>
              <w:rPr>
                <w:b/>
              </w:rPr>
              <w:t>In-Kind</w:t>
            </w:r>
          </w:p>
        </w:tc>
        <w:tc>
          <w:tcPr>
            <w:tcW w:w="0" w:type="auto"/>
            <w:tcBorders>
              <w:top w:val="single" w:sz="4" w:space="0" w:color="auto"/>
              <w:bottom w:val="single" w:sz="4" w:space="0" w:color="auto"/>
            </w:tcBorders>
          </w:tcPr>
          <w:p w14:paraId="7D8B6478" w14:textId="77777777" w:rsidR="00A24A5C" w:rsidRDefault="00A24A5C" w:rsidP="00B95C7C">
            <w:pPr>
              <w:keepNext/>
              <w:ind w:firstLine="0"/>
              <w:jc w:val="right"/>
              <w:rPr>
                <w:b/>
              </w:rPr>
            </w:pPr>
            <w:r>
              <w:rPr>
                <w:b/>
              </w:rPr>
              <w:t xml:space="preserve">Required </w:t>
            </w:r>
          </w:p>
          <w:p w14:paraId="5F4CD555" w14:textId="679A57BD" w:rsidR="00A24A5C" w:rsidRPr="009F36F0" w:rsidRDefault="00A24A5C" w:rsidP="00B95C7C">
            <w:pPr>
              <w:keepNext/>
              <w:ind w:firstLine="0"/>
              <w:jc w:val="right"/>
              <w:rPr>
                <w:b/>
              </w:rPr>
            </w:pPr>
            <w:r>
              <w:rPr>
                <w:b/>
              </w:rPr>
              <w:t>Other In-Kind</w:t>
            </w:r>
          </w:p>
        </w:tc>
        <w:tc>
          <w:tcPr>
            <w:tcW w:w="0" w:type="auto"/>
            <w:tcBorders>
              <w:top w:val="single" w:sz="4" w:space="0" w:color="auto"/>
              <w:bottom w:val="single" w:sz="4" w:space="0" w:color="auto"/>
            </w:tcBorders>
            <w:vAlign w:val="center"/>
          </w:tcPr>
          <w:p w14:paraId="2B331CDF" w14:textId="53402809" w:rsidR="00A24A5C" w:rsidRPr="009F36F0" w:rsidRDefault="00A24A5C" w:rsidP="00B95C7C">
            <w:pPr>
              <w:keepNext/>
              <w:ind w:firstLine="0"/>
              <w:jc w:val="right"/>
              <w:rPr>
                <w:b/>
              </w:rPr>
            </w:pPr>
            <w:r w:rsidRPr="009F36F0">
              <w:rPr>
                <w:b/>
              </w:rPr>
              <w:t>Additional Students</w:t>
            </w:r>
          </w:p>
        </w:tc>
        <w:tc>
          <w:tcPr>
            <w:tcW w:w="0" w:type="auto"/>
            <w:tcBorders>
              <w:top w:val="single" w:sz="4" w:space="0" w:color="auto"/>
              <w:bottom w:val="single" w:sz="4" w:space="0" w:color="auto"/>
            </w:tcBorders>
            <w:vAlign w:val="center"/>
          </w:tcPr>
          <w:p w14:paraId="62E76E87" w14:textId="65B94A87" w:rsidR="00A24A5C" w:rsidRPr="009F36F0" w:rsidRDefault="00A24A5C" w:rsidP="00B95C7C">
            <w:pPr>
              <w:keepNext/>
              <w:ind w:firstLine="0"/>
              <w:jc w:val="right"/>
              <w:rPr>
                <w:b/>
              </w:rPr>
            </w:pPr>
            <w:r w:rsidRPr="009F36F0">
              <w:rPr>
                <w:b/>
              </w:rPr>
              <w:t>Net Benefit to Taxpayers</w:t>
            </w:r>
          </w:p>
        </w:tc>
      </w:tr>
      <w:tr w:rsidR="00A24A5C" w14:paraId="2E4C4C99" w14:textId="77777777" w:rsidTr="00A24A5C">
        <w:tc>
          <w:tcPr>
            <w:tcW w:w="0" w:type="auto"/>
            <w:tcBorders>
              <w:top w:val="single" w:sz="4" w:space="0" w:color="auto"/>
            </w:tcBorders>
          </w:tcPr>
          <w:p w14:paraId="75FC476D" w14:textId="2E553D45" w:rsidR="00A24A5C" w:rsidRDefault="00A24A5C" w:rsidP="009F36F0">
            <w:pPr>
              <w:keepNext/>
              <w:ind w:firstLine="0"/>
            </w:pPr>
            <w:r>
              <w:t>$10,000,000</w:t>
            </w:r>
          </w:p>
        </w:tc>
        <w:tc>
          <w:tcPr>
            <w:tcW w:w="0" w:type="auto"/>
            <w:tcBorders>
              <w:top w:val="single" w:sz="4" w:space="0" w:color="auto"/>
            </w:tcBorders>
            <w:vAlign w:val="center"/>
          </w:tcPr>
          <w:p w14:paraId="754AE6D5" w14:textId="6F263DD6" w:rsidR="00A24A5C" w:rsidRDefault="008B0CCF" w:rsidP="00B95C7C">
            <w:pPr>
              <w:keepNext/>
              <w:ind w:firstLine="0"/>
              <w:jc w:val="right"/>
            </w:pPr>
            <w:r>
              <w:t>$1,697,173</w:t>
            </w:r>
          </w:p>
        </w:tc>
        <w:tc>
          <w:tcPr>
            <w:tcW w:w="0" w:type="auto"/>
            <w:tcBorders>
              <w:top w:val="single" w:sz="4" w:space="0" w:color="auto"/>
            </w:tcBorders>
          </w:tcPr>
          <w:p w14:paraId="395FE797" w14:textId="4ECD7D33" w:rsidR="00A24A5C" w:rsidRDefault="008B0CCF" w:rsidP="00B95C7C">
            <w:pPr>
              <w:keepNext/>
              <w:ind w:firstLine="0"/>
              <w:jc w:val="right"/>
            </w:pPr>
            <w:r>
              <w:t>$7,891,376</w:t>
            </w:r>
          </w:p>
        </w:tc>
        <w:tc>
          <w:tcPr>
            <w:tcW w:w="0" w:type="auto"/>
            <w:tcBorders>
              <w:top w:val="single" w:sz="4" w:space="0" w:color="auto"/>
            </w:tcBorders>
            <w:vAlign w:val="center"/>
          </w:tcPr>
          <w:p w14:paraId="6A4D0992" w14:textId="21A10595" w:rsidR="00A24A5C" w:rsidRDefault="00A24A5C" w:rsidP="00B95C7C">
            <w:pPr>
              <w:keepNext/>
              <w:ind w:firstLine="0"/>
              <w:jc w:val="right"/>
            </w:pPr>
            <w:r>
              <w:t>18,164</w:t>
            </w:r>
          </w:p>
        </w:tc>
        <w:tc>
          <w:tcPr>
            <w:tcW w:w="0" w:type="auto"/>
            <w:tcBorders>
              <w:top w:val="single" w:sz="4" w:space="0" w:color="auto"/>
            </w:tcBorders>
            <w:vAlign w:val="center"/>
          </w:tcPr>
          <w:p w14:paraId="28751250" w14:textId="6688A8DE" w:rsidR="00A24A5C" w:rsidRDefault="00A24A5C" w:rsidP="00B95C7C">
            <w:pPr>
              <w:keepNext/>
              <w:ind w:firstLine="0"/>
              <w:jc w:val="right"/>
            </w:pPr>
            <w:r>
              <w:t>$61,503,304</w:t>
            </w:r>
          </w:p>
        </w:tc>
      </w:tr>
      <w:tr w:rsidR="00A24A5C" w14:paraId="5BC85F4A" w14:textId="77777777" w:rsidTr="00A24A5C">
        <w:tc>
          <w:tcPr>
            <w:tcW w:w="0" w:type="auto"/>
          </w:tcPr>
          <w:p w14:paraId="402352A3" w14:textId="5867BFC1" w:rsidR="00A24A5C" w:rsidRDefault="00A24A5C" w:rsidP="009F36F0">
            <w:pPr>
              <w:keepNext/>
              <w:ind w:firstLine="0"/>
            </w:pPr>
            <w:r>
              <w:t>$25,000,000</w:t>
            </w:r>
          </w:p>
        </w:tc>
        <w:tc>
          <w:tcPr>
            <w:tcW w:w="0" w:type="auto"/>
            <w:vAlign w:val="center"/>
          </w:tcPr>
          <w:p w14:paraId="1F416580" w14:textId="291F1CC0" w:rsidR="00A24A5C" w:rsidRDefault="00A24A5C" w:rsidP="008B0CCF">
            <w:pPr>
              <w:keepNext/>
              <w:ind w:firstLine="0"/>
              <w:jc w:val="right"/>
            </w:pPr>
            <w:r>
              <w:t>$</w:t>
            </w:r>
            <w:r w:rsidR="008B0CCF">
              <w:t>4,242,933</w:t>
            </w:r>
          </w:p>
        </w:tc>
        <w:tc>
          <w:tcPr>
            <w:tcW w:w="0" w:type="auto"/>
          </w:tcPr>
          <w:p w14:paraId="6EA7C7B4" w14:textId="3C48EAE3" w:rsidR="00A24A5C" w:rsidRDefault="008B0CCF" w:rsidP="00B95C7C">
            <w:pPr>
              <w:keepNext/>
              <w:ind w:firstLine="0"/>
              <w:jc w:val="right"/>
            </w:pPr>
            <w:r>
              <w:t>$19,728,441</w:t>
            </w:r>
          </w:p>
        </w:tc>
        <w:tc>
          <w:tcPr>
            <w:tcW w:w="0" w:type="auto"/>
            <w:vAlign w:val="center"/>
          </w:tcPr>
          <w:p w14:paraId="262614E1" w14:textId="5031E981" w:rsidR="00A24A5C" w:rsidRDefault="00A24A5C" w:rsidP="0036216D">
            <w:pPr>
              <w:keepNext/>
              <w:ind w:firstLine="0"/>
              <w:jc w:val="right"/>
            </w:pPr>
            <w:r>
              <w:t>45,409</w:t>
            </w:r>
          </w:p>
        </w:tc>
        <w:tc>
          <w:tcPr>
            <w:tcW w:w="0" w:type="auto"/>
            <w:vAlign w:val="center"/>
          </w:tcPr>
          <w:p w14:paraId="1DFBB12A" w14:textId="23C337CC" w:rsidR="00A24A5C" w:rsidRDefault="00A24A5C" w:rsidP="00B95C7C">
            <w:pPr>
              <w:keepNext/>
              <w:ind w:firstLine="0"/>
              <w:jc w:val="right"/>
            </w:pPr>
            <w:r>
              <w:t>$153,754,874</w:t>
            </w:r>
          </w:p>
        </w:tc>
      </w:tr>
    </w:tbl>
    <w:p w14:paraId="49A63E6B" w14:textId="77777777" w:rsidR="001F6EBB" w:rsidRDefault="001F6EBB" w:rsidP="00EE43ED"/>
    <w:p w14:paraId="6008CF41" w14:textId="77777777" w:rsidR="00057BDB" w:rsidRDefault="00057BDB" w:rsidP="00AB79CD">
      <w:pPr>
        <w:pStyle w:val="Heading3"/>
      </w:pPr>
    </w:p>
    <w:p w14:paraId="78F5BD31" w14:textId="16744D21" w:rsidR="00AB79CD" w:rsidRDefault="00AB79CD" w:rsidP="00AB79CD">
      <w:pPr>
        <w:pStyle w:val="Heading3"/>
      </w:pPr>
      <w:r>
        <w:t>Sensitivity Analysis</w:t>
      </w:r>
    </w:p>
    <w:p w14:paraId="277F6199" w14:textId="33AE6F1A" w:rsidR="00FD364D" w:rsidRDefault="009F01CA">
      <w:r>
        <w:t xml:space="preserve">Given that these estimates are based on other studies, it is important to conduct a sensitivity analysis to ensure that </w:t>
      </w:r>
      <w:r w:rsidR="00E06940">
        <w:t xml:space="preserve">interpretation of </w:t>
      </w:r>
      <w:r>
        <w:t>the results are not primarily driven by a</w:t>
      </w:r>
      <w:r w:rsidR="00A40E0B">
        <w:t>ny one</w:t>
      </w:r>
      <w:r w:rsidR="00E06940">
        <w:t xml:space="preserve"> assumption</w:t>
      </w:r>
      <w:r>
        <w:t xml:space="preserve"> discussed above. Therefore, once the base case analysis </w:t>
      </w:r>
      <w:r w:rsidR="00E41F0E">
        <w:t xml:space="preserve">was </w:t>
      </w:r>
      <w:r>
        <w:t xml:space="preserve">finalized, </w:t>
      </w:r>
      <w:r w:rsidR="00E41F0E">
        <w:t xml:space="preserve">many of the </w:t>
      </w:r>
      <w:r>
        <w:t xml:space="preserve">parameters in </w:t>
      </w:r>
      <w:r w:rsidR="00E41F0E">
        <w:t xml:space="preserve">the </w:t>
      </w:r>
      <w:r>
        <w:t>example calculations</w:t>
      </w:r>
      <w:r w:rsidR="00E41F0E">
        <w:t xml:space="preserve"> (Boxes 1 to 8) were</w:t>
      </w:r>
      <w:r>
        <w:t xml:space="preserve"> varied to determine the impact of each on the </w:t>
      </w:r>
      <w:r w:rsidR="00D32EF7">
        <w:t>baseline results</w:t>
      </w:r>
      <w:r>
        <w:t>.</w:t>
      </w:r>
      <w:r w:rsidR="00756C2D">
        <w:t xml:space="preserve"> </w:t>
      </w:r>
      <w:r w:rsidR="00FD364D">
        <w:t xml:space="preserve">It is important to note that care was taken throughout this analysis to bias toward higher costs per student by taking into account “lost” costs on non-regular participators and an assumption that benefits are only realized to the fullest potential when a student participates fully through the program. Assumptions have been made the shift the costs of other participators in the program onto the students who are expected to benefit from the program. </w:t>
      </w:r>
      <w:r w:rsidR="00756C2D">
        <w:t xml:space="preserve">Further, assumptions have been made throughout the benefits estimation to bias toward a lower estimation of benefits. </w:t>
      </w:r>
      <w:r w:rsidR="00FD364D">
        <w:t xml:space="preserve">Therefore, the results found in this analysis are the lower bound and the actual </w:t>
      </w:r>
      <w:r w:rsidR="008228EE">
        <w:t>net present value and benefit-cost ratio</w:t>
      </w:r>
      <w:r w:rsidR="00FD364D">
        <w:t xml:space="preserve"> may be higher than what is presented.</w:t>
      </w:r>
      <w:r w:rsidR="005F05C4">
        <w:t xml:space="preserve"> </w:t>
      </w:r>
    </w:p>
    <w:p w14:paraId="47B9967D" w14:textId="4993CCF2" w:rsidR="00C90BDE" w:rsidRDefault="00BA0E80">
      <w:r>
        <w:fldChar w:fldCharType="begin"/>
      </w:r>
      <w:r>
        <w:instrText xml:space="preserve"> REF _Ref386711820 \h </w:instrText>
      </w:r>
      <w:r>
        <w:fldChar w:fldCharType="separate"/>
      </w:r>
      <w:r w:rsidR="00BF2A21">
        <w:rPr>
          <w:noProof/>
        </w:rPr>
        <w:t xml:space="preserve"> </w:t>
      </w:r>
      <w:r w:rsidR="00BF2A21">
        <w:t xml:space="preserve">Figure </w:t>
      </w:r>
      <w:r w:rsidR="00BF2A21">
        <w:rPr>
          <w:noProof/>
        </w:rPr>
        <w:t>2</w:t>
      </w:r>
      <w:r>
        <w:fldChar w:fldCharType="end"/>
      </w:r>
      <w:r>
        <w:t xml:space="preserve"> </w:t>
      </w:r>
      <w:r w:rsidR="00E72BBD">
        <w:t xml:space="preserve">plots the results of the variation of each parameter or assumption (as outlined in Boxes 1 to 8). The parameters/assumptions are ordered from most influential to least influential based on the relative impact on the </w:t>
      </w:r>
      <w:r w:rsidR="004A0F83">
        <w:t>NPV</w:t>
      </w:r>
      <w:r w:rsidR="00E72BBD">
        <w:t>.</w:t>
      </w:r>
      <w:r w:rsidR="004A0F83">
        <w:t xml:space="preserve"> These bars are centered </w:t>
      </w:r>
      <w:r w:rsidR="00B86F2D">
        <w:t>on</w:t>
      </w:r>
      <w:r w:rsidR="004A0F83">
        <w:t xml:space="preserve"> the baseline NPV of $</w:t>
      </w:r>
      <w:r w:rsidR="006E090C">
        <w:t>3386</w:t>
      </w:r>
      <w:r w:rsidR="004A0F83">
        <w:t>.</w:t>
      </w:r>
      <w:r w:rsidR="00B86F2D">
        <w:t xml:space="preserve"> The result of the variation of each parameter/assumption did not cross the $0 threshold into a negative NPV (or BCR less than one).</w:t>
      </w:r>
      <w:r w:rsidR="006E090C">
        <w:t xml:space="preserve"> As noted in Box 2, an assumption was made for the base analysis that only 17.7% of the ACP in-kind donations and services were financial. Varying this assumption from 0% to 100% has the largest impact </w:t>
      </w:r>
      <w:r w:rsidR="00C73CB9">
        <w:t>by the sensitivity analysis.</w:t>
      </w:r>
      <w:r w:rsidR="000A762C">
        <w:t xml:space="preserve"> With 100% of ACP in-kind categorized as financial, the NPV does become less than $0.</w:t>
      </w:r>
      <w:r w:rsidR="002B2030">
        <w:t xml:space="preserve"> The</w:t>
      </w:r>
      <w:r w:rsidR="00C73CB9">
        <w:t xml:space="preserve"> </w:t>
      </w:r>
      <w:r w:rsidR="002B2030">
        <w:t xml:space="preserve">parameters or assumptions that directly affect the net fiscal impact were </w:t>
      </w:r>
      <w:r w:rsidR="003443AC">
        <w:t>also influential</w:t>
      </w:r>
      <w:r w:rsidR="002B2030">
        <w:t>. The discount rate affects costs or benefits that occur farthest into the future (beyond afterschool), which would be the net fiscal impact</w:t>
      </w:r>
      <w:r w:rsidR="006E2892">
        <w:t xml:space="preserve"> and had the largest influence of any parameter/assumption</w:t>
      </w:r>
      <w:r w:rsidR="002B2030">
        <w:t>.</w:t>
      </w:r>
      <w:r w:rsidR="006E2892">
        <w:t xml:space="preserve"> This range of NPV from $</w:t>
      </w:r>
      <w:r w:rsidR="008A2FDF">
        <w:t xml:space="preserve">634 </w:t>
      </w:r>
      <w:r w:rsidR="006E2892">
        <w:t>to $</w:t>
      </w:r>
      <w:r w:rsidR="008A2FDF">
        <w:t xml:space="preserve">6246 </w:t>
      </w:r>
      <w:r w:rsidR="006E2892">
        <w:t xml:space="preserve">corresponds to a range of the BCR from </w:t>
      </w:r>
      <w:r w:rsidR="008A2FDF">
        <w:t>$</w:t>
      </w:r>
      <w:r w:rsidR="006E2892">
        <w:t>1.</w:t>
      </w:r>
      <w:r w:rsidR="008A2FDF">
        <w:t xml:space="preserve">33 </w:t>
      </w:r>
      <w:r w:rsidR="006E2892">
        <w:t xml:space="preserve">to </w:t>
      </w:r>
      <w:r w:rsidR="008A2FDF">
        <w:t>$3.94</w:t>
      </w:r>
      <w:r w:rsidR="006E2892">
        <w:t>.</w:t>
      </w:r>
      <w:r w:rsidR="002B2030">
        <w:t xml:space="preserve"> Further, any parameter/assumption related to the dropout rate (or eventual high school graduation) also indirectly impact the net fiscal impact as it depended on the difference between dropping out and completing high school.</w:t>
      </w:r>
      <w:r w:rsidR="00815723">
        <w:t xml:space="preserve"> </w:t>
      </w:r>
    </w:p>
    <w:tbl>
      <w:tblPr>
        <w:tblStyle w:val="TableGrid"/>
        <w:tblW w:w="0" w:type="auto"/>
        <w:tblLook w:val="04A0" w:firstRow="1" w:lastRow="0" w:firstColumn="1" w:lastColumn="0" w:noHBand="0" w:noVBand="1"/>
      </w:tblPr>
      <w:tblGrid>
        <w:gridCol w:w="9576"/>
      </w:tblGrid>
      <w:tr w:rsidR="002B5689" w14:paraId="2D712B15" w14:textId="77777777" w:rsidTr="002B5689">
        <w:tc>
          <w:tcPr>
            <w:tcW w:w="9576" w:type="dxa"/>
          </w:tcPr>
          <w:p w14:paraId="3CFDBF12" w14:textId="59C41706" w:rsidR="009F3AC3" w:rsidRDefault="008F57C1" w:rsidP="009F3AC3">
            <w:pPr>
              <w:keepNext/>
              <w:ind w:firstLine="0"/>
            </w:pPr>
            <w:r>
              <w:rPr>
                <w:noProof/>
              </w:rPr>
              <w:t xml:space="preserve"> </w:t>
            </w:r>
          </w:p>
          <w:p w14:paraId="4D681818" w14:textId="462A309D" w:rsidR="002B5689" w:rsidRDefault="00475D23" w:rsidP="009F3AC3">
            <w:pPr>
              <w:pStyle w:val="Caption"/>
            </w:pPr>
            <w:bookmarkStart w:id="8" w:name="_Ref386711820"/>
            <w:r>
              <w:rPr>
                <w:noProof/>
              </w:rPr>
              <w:drawing>
                <wp:anchor distT="0" distB="0" distL="114300" distR="114300" simplePos="0" relativeHeight="251665408" behindDoc="0" locked="0" layoutInCell="1" allowOverlap="1" wp14:anchorId="5589C40F" wp14:editId="125F173C">
                  <wp:simplePos x="0" y="0"/>
                  <wp:positionH relativeFrom="column">
                    <wp:posOffset>0</wp:posOffset>
                  </wp:positionH>
                  <wp:positionV relativeFrom="paragraph">
                    <wp:posOffset>0</wp:posOffset>
                  </wp:positionV>
                  <wp:extent cx="5943600" cy="3719195"/>
                  <wp:effectExtent l="0" t="0" r="0" b="0"/>
                  <wp:wrapThrough wrapText="bothSides">
                    <wp:wrapPolygon edited="0">
                      <wp:start x="0" y="0"/>
                      <wp:lineTo x="0" y="21390"/>
                      <wp:lineTo x="21508" y="21390"/>
                      <wp:lineTo x="21508"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7191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r w:rsidR="009F3AC3">
              <w:t xml:space="preserve">Figure </w:t>
            </w:r>
            <w:r w:rsidR="00E644D6">
              <w:fldChar w:fldCharType="begin"/>
            </w:r>
            <w:r w:rsidR="00E644D6">
              <w:instrText xml:space="preserve"> SEQ Figure \* ARABIC </w:instrText>
            </w:r>
            <w:r w:rsidR="00E644D6">
              <w:fldChar w:fldCharType="separate"/>
            </w:r>
            <w:r w:rsidR="00BF2A21">
              <w:rPr>
                <w:noProof/>
              </w:rPr>
              <w:t>2</w:t>
            </w:r>
            <w:r w:rsidR="00E644D6">
              <w:rPr>
                <w:noProof/>
              </w:rPr>
              <w:fldChar w:fldCharType="end"/>
            </w:r>
            <w:bookmarkEnd w:id="8"/>
            <w:r w:rsidR="009F3AC3">
              <w:t>: Tornado diagram plotting results of sensitivity analysis on the net benefits (relative to the base case analysis).</w:t>
            </w:r>
          </w:p>
        </w:tc>
      </w:tr>
    </w:tbl>
    <w:p w14:paraId="23C3F24B" w14:textId="77777777" w:rsidR="002B5689" w:rsidRDefault="002B5689" w:rsidP="00F1750A"/>
    <w:p w14:paraId="423F2C76" w14:textId="680FEBBF" w:rsidR="00F1750A" w:rsidRDefault="00F1750A" w:rsidP="00F1750A">
      <w:r>
        <w:t xml:space="preserve">Even though the sensitivity analysis varied the parameters or assumptions in ways that would bias for and against afterschool programs having a positive NPV, the baseline analysis made assumptions that biased against afterschool programs having a positive NPV. Therefore, these lower bounds in </w:t>
      </w:r>
      <w:r w:rsidR="00173F44">
        <w:fldChar w:fldCharType="begin"/>
      </w:r>
      <w:r w:rsidR="00173F44">
        <w:instrText xml:space="preserve"> REF _Ref386711820 \h </w:instrText>
      </w:r>
      <w:r w:rsidR="00173F44">
        <w:fldChar w:fldCharType="separate"/>
      </w:r>
      <w:r w:rsidR="00BF2A21">
        <w:rPr>
          <w:noProof/>
        </w:rPr>
        <w:t xml:space="preserve"> </w:t>
      </w:r>
      <w:r w:rsidR="00BF2A21">
        <w:t xml:space="preserve">Figure </w:t>
      </w:r>
      <w:r w:rsidR="00BF2A21">
        <w:rPr>
          <w:noProof/>
        </w:rPr>
        <w:t>2</w:t>
      </w:r>
      <w:r w:rsidR="00173F44">
        <w:fldChar w:fldCharType="end"/>
      </w:r>
      <w:r w:rsidR="00173F44">
        <w:t xml:space="preserve"> </w:t>
      </w:r>
      <w:r>
        <w:t>(those with an NPV less than $</w:t>
      </w:r>
      <w:r w:rsidR="0060376C">
        <w:t>3386</w:t>
      </w:r>
      <w:r>
        <w:t xml:space="preserve">) are highly unlikely, rather the upper bounds in the tornado diagram are far more likely to reflect any uncertainty around the baseline results. Further, </w:t>
      </w:r>
      <w:r w:rsidR="00EA4D29">
        <w:t>if</w:t>
      </w:r>
      <w:r>
        <w:t xml:space="preserve"> some parameters or assumptions might actually lead to a higher NPV, the combination of several of these parameters or assumptions would lead to even greater NPV than indicated </w:t>
      </w:r>
      <w:r w:rsidR="00EA4D29">
        <w:t>above</w:t>
      </w:r>
      <w:r w:rsidR="007905AA">
        <w:t xml:space="preserve">, for the potential of a NPV greater than $5000 and a BCR of </w:t>
      </w:r>
      <w:r w:rsidR="003031B3">
        <w:t>$</w:t>
      </w:r>
      <w:r w:rsidR="007905AA">
        <w:t>3.0</w:t>
      </w:r>
      <w:r w:rsidR="003031B3">
        <w:t>0</w:t>
      </w:r>
      <w:r w:rsidR="007905AA">
        <w:t xml:space="preserve"> or larger (three dollars or more returned for each dollar invested).</w:t>
      </w:r>
    </w:p>
    <w:p w14:paraId="1AEFC7D6" w14:textId="30A00E94" w:rsidR="00E248C3" w:rsidRDefault="004F1E8E">
      <w:r>
        <w:t xml:space="preserve">One final consideration, one study </w:t>
      </w:r>
      <w:r w:rsidR="00E248C3">
        <w:t xml:space="preserve">found that </w:t>
      </w:r>
      <w:r w:rsidR="004C3CE8">
        <w:t>afterschool</w:t>
      </w:r>
      <w:r w:rsidR="00E248C3">
        <w:t xml:space="preserve"> programs positively reinforce early childhood intervention programs</w:t>
      </w:r>
      <w:r w:rsidR="003B34B6">
        <w:t xml:space="preserve"> </w:t>
      </w:r>
      <w:r w:rsidR="003B34B6">
        <w:fldChar w:fldCharType="begin"/>
      </w:r>
      <w:r w:rsidR="00562906">
        <w:instrText xml:space="preserve"> ADDIN EN.CITE &lt;EndNote&gt;&lt;Cite&gt;&lt;Author&gt;Reynolds&lt;/Author&gt;&lt;Year&gt;2000&lt;/Year&gt;&lt;RecNum&gt;1&lt;/RecNum&gt;&lt;DisplayText&gt;(Reynolds 2000)&lt;/DisplayText&gt;&lt;record&gt;&lt;rec-number&gt;1&lt;/rec-number&gt;&lt;foreign-keys&gt;&lt;key app="EN" db-id="a2x00t5sb9r2wqe9298v0vdyfadfxrp205ts" timestamp="1510938614"&gt;1&lt;/key&gt;&lt;/foreign-keys&gt;&lt;ref-type name="Book"&gt;6&lt;/ref-type&gt;&lt;contributors&gt;&lt;authors&gt;&lt;author&gt;Reynolds, Arthur J&lt;/author&gt;&lt;/authors&gt;&lt;/contributors&gt;&lt;titles&gt;&lt;title&gt;Success in early intervention: The Chicago child parent centers&lt;/title&gt;&lt;/titles&gt;&lt;dates&gt;&lt;year&gt;2000&lt;/year&gt;&lt;/dates&gt;&lt;publisher&gt;U of Nebraska Press&lt;/publisher&gt;&lt;isbn&gt;080323936X&lt;/isbn&gt;&lt;urls&gt;&lt;/urls&gt;&lt;/record&gt;&lt;/Cite&gt;&lt;/EndNote&gt;</w:instrText>
      </w:r>
      <w:r w:rsidR="003B34B6">
        <w:fldChar w:fldCharType="separate"/>
      </w:r>
      <w:r w:rsidR="00562906">
        <w:rPr>
          <w:noProof/>
        </w:rPr>
        <w:t>(Reynolds 2000)</w:t>
      </w:r>
      <w:r w:rsidR="003B34B6">
        <w:fldChar w:fldCharType="end"/>
      </w:r>
      <w:r w:rsidR="00E248C3">
        <w:t xml:space="preserve">, suggesting there is a benefit from </w:t>
      </w:r>
      <w:r w:rsidR="004C3CE8">
        <w:t>afterschool</w:t>
      </w:r>
      <w:r w:rsidR="00E248C3">
        <w:t xml:space="preserve"> programs separate from early childhood experiences</w:t>
      </w:r>
      <w:r w:rsidR="004B69AD">
        <w:t xml:space="preserve"> to which</w:t>
      </w:r>
      <w:r w:rsidR="00E248C3">
        <w:t xml:space="preserve"> these children may have </w:t>
      </w:r>
      <w:r w:rsidR="004B69AD">
        <w:t>been exposed</w:t>
      </w:r>
      <w:r w:rsidR="00E248C3">
        <w:t>.</w:t>
      </w:r>
    </w:p>
    <w:p w14:paraId="6D6061E0" w14:textId="1683EDD2" w:rsidR="00F0462A" w:rsidRDefault="002352F6">
      <w:pPr>
        <w:pStyle w:val="Heading3"/>
      </w:pPr>
      <w:r>
        <w:t xml:space="preserve">Notes on </w:t>
      </w:r>
      <w:r w:rsidR="00FC0CA7">
        <w:t>Interpretation</w:t>
      </w:r>
    </w:p>
    <w:p w14:paraId="28668F3F" w14:textId="66A7D082" w:rsidR="0090541D" w:rsidRDefault="0090541D">
      <w:r>
        <w:t xml:space="preserve">It should be noted that these estimates are often based on numbers from early childhood intervention programs and preliminary estimates of the impacts of afterschool programs. The actual effects may be smaller or larger. The accuracy of these estimates is dependent on how closely the actual effects mirror the effects found by the existing studies. </w:t>
      </w:r>
      <w:r w:rsidR="00C61EB1">
        <w:t>Accurate determination of</w:t>
      </w:r>
      <w:r w:rsidR="00600C32">
        <w:t xml:space="preserve"> the effects of these programs would require</w:t>
      </w:r>
      <w:r>
        <w:t xml:space="preserve"> a detailed longitudinal study of participants and non-participants with similar backgrounds.</w:t>
      </w:r>
    </w:p>
    <w:p w14:paraId="7902CE1A" w14:textId="16E2B6AD" w:rsidR="00346C49" w:rsidRDefault="0090541D">
      <w:r>
        <w:t xml:space="preserve">The costs of </w:t>
      </w:r>
      <w:r w:rsidR="00F91A2B">
        <w:t>Georgia’s afterschool programs</w:t>
      </w:r>
      <w:r>
        <w:t xml:space="preserve"> are borne exclusively by the taxpayers. The benefits, on the other hand, accrue to the individual and to society, and occur over the individual’s lifetime. We will calculate current dollar equivalents or prevent values for these costs and benefits. Our estimates may indicate that programs pay for themselves over time or may not.</w:t>
      </w:r>
    </w:p>
    <w:p w14:paraId="25F8F139" w14:textId="482EF316" w:rsidR="00E90BF7" w:rsidRPr="00E90BF7" w:rsidRDefault="008D0460" w:rsidP="00FA41AA">
      <w:pPr>
        <w:pStyle w:val="Heading2"/>
      </w:pPr>
      <w:r>
        <w:br w:type="column"/>
        <w:t>Appendix</w:t>
      </w:r>
    </w:p>
    <w:p w14:paraId="6F44DF76" w14:textId="403D9D9D" w:rsidR="006E18AC" w:rsidRDefault="006E18AC" w:rsidP="006E18AC">
      <w:pPr>
        <w:pStyle w:val="Heading3"/>
      </w:pPr>
      <w:r>
        <w:t>CCLC Data Summary</w:t>
      </w:r>
    </w:p>
    <w:p w14:paraId="2BD4118B" w14:textId="79E378F7" w:rsidR="006E18AC" w:rsidRDefault="006E18AC" w:rsidP="006E18AC">
      <w:r>
        <w:t xml:space="preserve">Two data files were provided by </w:t>
      </w:r>
      <w:r w:rsidR="006008B8">
        <w:t>the Georgia Department of Education</w:t>
      </w:r>
      <w:r>
        <w:t xml:space="preserve"> related to all fiscal year 2016 participants (the school year spanning 2015-2016) in Georgia’s CCLC programs. The first is a student information dataset and the second is a student assessment dataset</w:t>
      </w:r>
      <w:r w:rsidR="005F0E3C">
        <w:t xml:space="preserve"> with an ID number that connects students in the two files.</w:t>
      </w:r>
    </w:p>
    <w:p w14:paraId="26A48814" w14:textId="4EF6EA3C" w:rsidR="005F0E3C" w:rsidRDefault="005F0E3C" w:rsidP="005F0E3C">
      <w:pPr>
        <w:pStyle w:val="Heading4"/>
      </w:pPr>
      <w:r>
        <w:t>After</w:t>
      </w:r>
      <w:r w:rsidR="000A1992">
        <w:t>s</w:t>
      </w:r>
      <w:r>
        <w:t>chool Attendance</w:t>
      </w:r>
    </w:p>
    <w:p w14:paraId="50150F8B" w14:textId="5AC0EB35" w:rsidR="00ED4D1B" w:rsidRDefault="0050743B" w:rsidP="00ED4D1B">
      <w:r>
        <w:t xml:space="preserve">The number of days that students attended a CCLC afterschool program (combined across multiple programs if the student attended multiple programs that year) ranged from as few as one day to as many as 225 days. The average number of days attended was 67 days with a median of 55 days. </w:t>
      </w:r>
      <w:r w:rsidR="007644FD">
        <w:fldChar w:fldCharType="begin"/>
      </w:r>
      <w:r w:rsidR="007644FD">
        <w:instrText xml:space="preserve"> REF _Ref386706808 \h </w:instrText>
      </w:r>
      <w:r w:rsidR="007644FD">
        <w:fldChar w:fldCharType="separate"/>
      </w:r>
      <w:r w:rsidR="00BF2A21">
        <w:t xml:space="preserve">Appendix Figure </w:t>
      </w:r>
      <w:r w:rsidR="00BF2A21">
        <w:rPr>
          <w:noProof/>
        </w:rPr>
        <w:t>1</w:t>
      </w:r>
      <w:r w:rsidR="007644FD">
        <w:fldChar w:fldCharType="end"/>
      </w:r>
      <w:r w:rsidR="007644FD">
        <w:t xml:space="preserve"> </w:t>
      </w:r>
      <w:r>
        <w:t xml:space="preserve">shows the distribution of attendance across all participants in the dataset. A large proportion of students attend less than 25 days and </w:t>
      </w:r>
      <w:r w:rsidR="0034127B">
        <w:t>other</w:t>
      </w:r>
      <w:r>
        <w:t xml:space="preserve"> </w:t>
      </w:r>
      <w:r w:rsidR="0034127B">
        <w:t xml:space="preserve">smaller </w:t>
      </w:r>
      <w:r>
        <w:t>attendance peak</w:t>
      </w:r>
      <w:r w:rsidR="0034127B">
        <w:t>s near 115 and 130 days.</w:t>
      </w:r>
      <w:r w:rsidR="00961225">
        <w:t xml:space="preserve"> The substantial number of students with attendance numbers greater than 180 days illustrates this includes programs run both during the school year and the summer.</w:t>
      </w:r>
    </w:p>
    <w:p w14:paraId="63587CD3" w14:textId="2E5F31EA" w:rsidR="009712DF" w:rsidRDefault="00940CDD" w:rsidP="009712DF">
      <w:r>
        <w:t xml:space="preserve">For this analysis, students are categorized as regular participators if they attend at least 30 days of afterschool programming. Based on this attendance data there are 17,393 students that would be defined </w:t>
      </w:r>
      <w:r w:rsidR="0069742D">
        <w:t>a</w:t>
      </w:r>
      <w:r>
        <w:t xml:space="preserve">s regular participators. This is different from the number of regular attendees (same definition) reported in the 2016 Executive Summary of 20,637 </w:t>
      </w:r>
      <w:r w:rsidR="005F592C">
        <w:fldChar w:fldCharType="begin"/>
      </w:r>
      <w:r w:rsidR="005F592C">
        <w:instrText xml:space="preserve"> ADDIN EN.CITE &lt;EndNote&gt;&lt;Cite&gt;&lt;Author&gt;Georgia DOE&lt;/Author&gt;&lt;Year&gt;2016&lt;/Year&gt;&lt;RecNum&gt;19&lt;/RecNum&gt;&lt;DisplayText&gt;(Georgia DOE 2016)&lt;/DisplayText&gt;&lt;record&gt;&lt;rec-number&gt;19&lt;/rec-number&gt;&lt;foreign-keys&gt;&lt;key app="EN" db-id="a2x00t5sb9r2wqe9298v0vdyfadfxrp205ts" timestamp="1513019556"&gt;19&lt;/key&gt;&lt;/foreign-keys&gt;&lt;ref-type name="Report"&gt;27&lt;/ref-type&gt;&lt;contributors&gt;&lt;authors&gt;&lt;author&gt;Georgia DOE,&lt;/author&gt;&lt;/authors&gt;&lt;tertiary-authors&gt;&lt;author&gt;Georgia Department of Education&lt;/author&gt;&lt;/tertiary-authors&gt;&lt;/contributors&gt;&lt;titles&gt;&lt;title&gt;2015-2016 Executive Summary&lt;/title&gt;&lt;/titles&gt;&lt;dates&gt;&lt;year&gt;2016&lt;/year&gt;&lt;/dates&gt;&lt;urls&gt;&lt;/urls&gt;&lt;/record&gt;&lt;/Cite&gt;&lt;/EndNote&gt;</w:instrText>
      </w:r>
      <w:r w:rsidR="005F592C">
        <w:fldChar w:fldCharType="separate"/>
      </w:r>
      <w:r w:rsidR="005F592C">
        <w:rPr>
          <w:noProof/>
        </w:rPr>
        <w:t>(Georgia DOE 2016)</w:t>
      </w:r>
      <w:r w:rsidR="005F592C">
        <w:fldChar w:fldCharType="end"/>
      </w:r>
      <w:r w:rsidR="00832FD1">
        <w:t xml:space="preserve"> because the data are from</w:t>
      </w:r>
      <w:r w:rsidR="00B72B33">
        <w:t xml:space="preserve"> two</w:t>
      </w:r>
      <w:r w:rsidR="00832FD1">
        <w:t xml:space="preserve"> different sources</w:t>
      </w:r>
      <w:r>
        <w:t>. Further, regular participators can be subdivided into low, medium, and high engagement levels</w:t>
      </w:r>
      <w:r w:rsidR="002C6BA8">
        <w:t xml:space="preserve"> (see </w:t>
      </w:r>
      <w:r w:rsidR="002C6BA8">
        <w:fldChar w:fldCharType="begin"/>
      </w:r>
      <w:r w:rsidR="002C6BA8">
        <w:instrText xml:space="preserve"> REF _Ref386707139 \h </w:instrText>
      </w:r>
      <w:r w:rsidR="002C6BA8">
        <w:fldChar w:fldCharType="separate"/>
      </w:r>
      <w:r w:rsidR="00BF2A21">
        <w:t xml:space="preserve">Table </w:t>
      </w:r>
      <w:r w:rsidR="00BF2A21">
        <w:rPr>
          <w:noProof/>
        </w:rPr>
        <w:t>1</w:t>
      </w:r>
      <w:r w:rsidR="002C6BA8">
        <w:fldChar w:fldCharType="end"/>
      </w:r>
      <w:r w:rsidR="002C6BA8">
        <w:t xml:space="preserve"> for definitions)</w:t>
      </w:r>
      <w:r>
        <w:t xml:space="preserve">. </w:t>
      </w:r>
      <w:r w:rsidR="006328D2">
        <w:fldChar w:fldCharType="begin"/>
      </w:r>
      <w:r w:rsidR="006328D2">
        <w:instrText xml:space="preserve"> REF _Ref386707299 \h </w:instrText>
      </w:r>
      <w:r w:rsidR="006328D2">
        <w:fldChar w:fldCharType="separate"/>
      </w:r>
      <w:r w:rsidR="00BF2A21">
        <w:t xml:space="preserve">Appendix Figure </w:t>
      </w:r>
      <w:r w:rsidR="00BF2A21">
        <w:rPr>
          <w:noProof/>
        </w:rPr>
        <w:t>2</w:t>
      </w:r>
      <w:r w:rsidR="006328D2">
        <w:fldChar w:fldCharType="end"/>
      </w:r>
      <w:r w:rsidR="006328D2">
        <w:t xml:space="preserve"> </w:t>
      </w:r>
      <w:r>
        <w:t xml:space="preserve">shows the distribution across these </w:t>
      </w:r>
      <w:r w:rsidR="006328D2">
        <w:t xml:space="preserve">engagement </w:t>
      </w:r>
      <w:r>
        <w:t>categories</w:t>
      </w:r>
      <w:r w:rsidR="006328D2">
        <w:t xml:space="preserve"> where none refers to all students not defined as regular participators</w:t>
      </w:r>
      <w:r>
        <w:t>.</w:t>
      </w:r>
      <w:r w:rsidR="009712DF">
        <w:t xml:space="preserve"> There are at least 3900 students in each engagement category and as engagement increases, the number of students in the category decreases.</w:t>
      </w:r>
    </w:p>
    <w:tbl>
      <w:tblPr>
        <w:tblStyle w:val="TableGrid"/>
        <w:tblW w:w="5000" w:type="pct"/>
        <w:tblLook w:val="04A0" w:firstRow="1" w:lastRow="0" w:firstColumn="1" w:lastColumn="0" w:noHBand="0" w:noVBand="1"/>
      </w:tblPr>
      <w:tblGrid>
        <w:gridCol w:w="9576"/>
      </w:tblGrid>
      <w:tr w:rsidR="006E5100" w14:paraId="40F8BC05" w14:textId="77777777" w:rsidTr="006E5100">
        <w:tc>
          <w:tcPr>
            <w:tcW w:w="5000" w:type="pct"/>
          </w:tcPr>
          <w:p w14:paraId="63CB7499" w14:textId="77777777" w:rsidR="006E5100" w:rsidRPr="00ED4D1B" w:rsidRDefault="006E5100" w:rsidP="006E5100">
            <w:pPr>
              <w:pStyle w:val="Caption"/>
            </w:pPr>
            <w:bookmarkStart w:id="9" w:name="_Ref386706808"/>
            <w:r>
              <w:rPr>
                <w:noProof/>
              </w:rPr>
              <w:drawing>
                <wp:anchor distT="0" distB="0" distL="114300" distR="114300" simplePos="0" relativeHeight="251659264" behindDoc="0" locked="0" layoutInCell="1" allowOverlap="1" wp14:anchorId="0F4502A7" wp14:editId="658377D0">
                  <wp:simplePos x="0" y="0"/>
                  <wp:positionH relativeFrom="column">
                    <wp:posOffset>0</wp:posOffset>
                  </wp:positionH>
                  <wp:positionV relativeFrom="paragraph">
                    <wp:posOffset>0</wp:posOffset>
                  </wp:positionV>
                  <wp:extent cx="5935345" cy="3462655"/>
                  <wp:effectExtent l="0" t="0" r="8255" b="0"/>
                  <wp:wrapSquare wrapText="bothSides"/>
                  <wp:docPr id="4" name="Picture 4" descr="Macintosh HD:Users:justiningels:Library:Mobile Documents:com~apple~CloudDocs:GSAN Project:attendance_histo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stiningels:Library:Mobile Documents:com~apple~CloudDocs:GSAN Project:attendance_histogram.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5345" cy="34626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Appendix Figure </w:t>
            </w:r>
            <w:r w:rsidR="00E644D6">
              <w:fldChar w:fldCharType="begin"/>
            </w:r>
            <w:r w:rsidR="00E644D6">
              <w:instrText xml:space="preserve"> SEQ Appendix_Figure \* ARABIC </w:instrText>
            </w:r>
            <w:r w:rsidR="00E644D6">
              <w:fldChar w:fldCharType="separate"/>
            </w:r>
            <w:r w:rsidR="00BF2A21">
              <w:rPr>
                <w:noProof/>
              </w:rPr>
              <w:t>1</w:t>
            </w:r>
            <w:r w:rsidR="00E644D6">
              <w:rPr>
                <w:noProof/>
              </w:rPr>
              <w:fldChar w:fldCharType="end"/>
            </w:r>
            <w:bookmarkEnd w:id="9"/>
            <w:r>
              <w:t>: Histogram of days attending a CCLC afterschool program.</w:t>
            </w:r>
          </w:p>
          <w:p w14:paraId="33C8FF59" w14:textId="77777777" w:rsidR="006E5100" w:rsidRDefault="006E5100" w:rsidP="006E5100">
            <w:pPr>
              <w:ind w:firstLine="0"/>
            </w:pPr>
          </w:p>
        </w:tc>
      </w:tr>
    </w:tbl>
    <w:p w14:paraId="1FF9F82F" w14:textId="77777777" w:rsidR="006E18AC" w:rsidRDefault="006E18AC" w:rsidP="009712DF">
      <w:pPr>
        <w:ind w:firstLine="0"/>
      </w:pPr>
    </w:p>
    <w:tbl>
      <w:tblPr>
        <w:tblStyle w:val="TableGrid"/>
        <w:tblW w:w="5000" w:type="pct"/>
        <w:tblLook w:val="04A0" w:firstRow="1" w:lastRow="0" w:firstColumn="1" w:lastColumn="0" w:noHBand="0" w:noVBand="1"/>
      </w:tblPr>
      <w:tblGrid>
        <w:gridCol w:w="9576"/>
      </w:tblGrid>
      <w:tr w:rsidR="009712DF" w14:paraId="2951E76A" w14:textId="77777777" w:rsidTr="009712DF">
        <w:tc>
          <w:tcPr>
            <w:tcW w:w="5000" w:type="pct"/>
          </w:tcPr>
          <w:p w14:paraId="033ABFDF" w14:textId="77777777" w:rsidR="009712DF" w:rsidRDefault="009712DF" w:rsidP="009712DF">
            <w:pPr>
              <w:keepNext/>
              <w:ind w:firstLine="0"/>
            </w:pPr>
            <w:r>
              <w:rPr>
                <w:noProof/>
              </w:rPr>
              <w:drawing>
                <wp:inline distT="0" distB="0" distL="0" distR="0" wp14:anchorId="3BB9B29F" wp14:editId="5E064B50">
                  <wp:extent cx="5935345" cy="3462655"/>
                  <wp:effectExtent l="0" t="0" r="8255" b="0"/>
                  <wp:docPr id="5" name="Picture 5" descr="Macintosh HD:Users:justiningels:Library:Mobile Documents:com~apple~CloudDocs:GSAN Project:engagement_histo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stiningels:Library:Mobile Documents:com~apple~CloudDocs:GSAN Project:engagement_histogram.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35345" cy="3462655"/>
                          </a:xfrm>
                          <a:prstGeom prst="rect">
                            <a:avLst/>
                          </a:prstGeom>
                          <a:noFill/>
                          <a:ln>
                            <a:noFill/>
                          </a:ln>
                        </pic:spPr>
                      </pic:pic>
                    </a:graphicData>
                  </a:graphic>
                </wp:inline>
              </w:drawing>
            </w:r>
          </w:p>
          <w:p w14:paraId="4CD1D7D5" w14:textId="328415D4" w:rsidR="009712DF" w:rsidRDefault="009712DF" w:rsidP="009712DF">
            <w:pPr>
              <w:pStyle w:val="Caption"/>
            </w:pPr>
            <w:bookmarkStart w:id="10" w:name="_Ref386707299"/>
            <w:r>
              <w:t xml:space="preserve">Appendix Figure </w:t>
            </w:r>
            <w:r w:rsidR="00E644D6">
              <w:fldChar w:fldCharType="begin"/>
            </w:r>
            <w:r w:rsidR="00E644D6">
              <w:instrText xml:space="preserve"> SEQ Appendix_Figure \* ARABIC </w:instrText>
            </w:r>
            <w:r w:rsidR="00E644D6">
              <w:fldChar w:fldCharType="separate"/>
            </w:r>
            <w:r w:rsidR="00BF2A21">
              <w:rPr>
                <w:noProof/>
              </w:rPr>
              <w:t>2</w:t>
            </w:r>
            <w:r w:rsidR="00E644D6">
              <w:rPr>
                <w:noProof/>
              </w:rPr>
              <w:fldChar w:fldCharType="end"/>
            </w:r>
            <w:bookmarkEnd w:id="10"/>
            <w:r>
              <w:t>: Histogram of student attendance by engagement level. None refers to all students not defined as regular participators.</w:t>
            </w:r>
          </w:p>
        </w:tc>
      </w:tr>
    </w:tbl>
    <w:p w14:paraId="384FFCBA" w14:textId="77777777" w:rsidR="009712DF" w:rsidRDefault="009712DF" w:rsidP="009712DF">
      <w:pPr>
        <w:ind w:firstLine="0"/>
      </w:pPr>
    </w:p>
    <w:p w14:paraId="6BA6D299" w14:textId="3B9FA34E" w:rsidR="002A3755" w:rsidRDefault="00891C13" w:rsidP="00891C13">
      <w:pPr>
        <w:pStyle w:val="Heading4"/>
      </w:pPr>
      <w:r>
        <w:t>School Day Attendance</w:t>
      </w:r>
    </w:p>
    <w:p w14:paraId="4FC13CA3" w14:textId="09A460B0" w:rsidR="00792452" w:rsidRDefault="00215B0D" w:rsidP="00792452">
      <w:pPr>
        <w:rPr>
          <w:rFonts w:ascii="Cambria" w:hAnsi="Cambria" w:cs="LMRoman10-Regular"/>
        </w:rPr>
      </w:pPr>
      <w:r>
        <w:rPr>
          <w:rFonts w:ascii="Cambria" w:hAnsi="Cambria"/>
        </w:rPr>
        <w:fldChar w:fldCharType="begin"/>
      </w:r>
      <w:r>
        <w:rPr>
          <w:rFonts w:ascii="Cambria" w:hAnsi="Cambria"/>
        </w:rPr>
        <w:instrText xml:space="preserve"> REF _Ref386707953 \h </w:instrText>
      </w:r>
      <w:r>
        <w:rPr>
          <w:rFonts w:ascii="Cambria" w:hAnsi="Cambria"/>
        </w:rPr>
      </w:r>
      <w:r>
        <w:rPr>
          <w:rFonts w:ascii="Cambria" w:hAnsi="Cambria"/>
        </w:rPr>
        <w:fldChar w:fldCharType="separate"/>
      </w:r>
      <w:r w:rsidR="00BF2A21">
        <w:t xml:space="preserve">Appendix Figure </w:t>
      </w:r>
      <w:r w:rsidR="00BF2A21">
        <w:rPr>
          <w:noProof/>
        </w:rPr>
        <w:t>3</w:t>
      </w:r>
      <w:r>
        <w:rPr>
          <w:rFonts w:ascii="Cambria" w:hAnsi="Cambria"/>
        </w:rPr>
        <w:fldChar w:fldCharType="end"/>
      </w:r>
      <w:r>
        <w:rPr>
          <w:rFonts w:ascii="Cambria" w:hAnsi="Cambria"/>
        </w:rPr>
        <w:t xml:space="preserve"> </w:t>
      </w:r>
      <w:r w:rsidR="00792452" w:rsidRPr="00792452">
        <w:rPr>
          <w:rFonts w:ascii="Cambria" w:hAnsi="Cambria"/>
        </w:rPr>
        <w:t xml:space="preserve">shows the distribution of school attendance for all students in the dataset by total days present and total days absent. Most students were absent for less than 25 days. </w:t>
      </w:r>
      <w:r w:rsidR="00792452" w:rsidRPr="00792452">
        <w:rPr>
          <w:rFonts w:ascii="Cambria" w:hAnsi="Cambria" w:cs="LMRoman10-Regular"/>
        </w:rPr>
        <w:t>Almost half of all students were absent for fewer than 5 days (N = 13643, 49%) and 2996 had perfect attendance. Based on the following box plot of days absent, the largest numbers of days absent reported for participants are 124</w:t>
      </w:r>
      <w:r w:rsidR="00792452">
        <w:rPr>
          <w:rFonts w:ascii="Cambria" w:hAnsi="Cambria" w:cs="LMRoman10-Regular"/>
        </w:rPr>
        <w:t xml:space="preserve"> </w:t>
      </w:r>
      <w:r w:rsidR="00792452" w:rsidRPr="00792452">
        <w:rPr>
          <w:rFonts w:ascii="Cambria" w:hAnsi="Cambria" w:cs="LMRoman10-Regular"/>
        </w:rPr>
        <w:t>and 100 with a smattering of observations between 75 and 100. Observations of days absent less than 75 days</w:t>
      </w:r>
      <w:r w:rsidR="00792452">
        <w:rPr>
          <w:rFonts w:ascii="Cambria" w:hAnsi="Cambria" w:cs="LMRoman10-Regular"/>
        </w:rPr>
        <w:t xml:space="preserve"> </w:t>
      </w:r>
      <w:r w:rsidR="00792452" w:rsidRPr="00792452">
        <w:rPr>
          <w:rFonts w:ascii="Cambria" w:hAnsi="Cambria" w:cs="LMRoman10-Regular"/>
        </w:rPr>
        <w:t>are more common.</w:t>
      </w:r>
    </w:p>
    <w:tbl>
      <w:tblPr>
        <w:tblStyle w:val="TableGrid"/>
        <w:tblW w:w="5000" w:type="pct"/>
        <w:tblLook w:val="04A0" w:firstRow="1" w:lastRow="0" w:firstColumn="1" w:lastColumn="0" w:noHBand="0" w:noVBand="1"/>
      </w:tblPr>
      <w:tblGrid>
        <w:gridCol w:w="9576"/>
      </w:tblGrid>
      <w:tr w:rsidR="00BA10CE" w14:paraId="61BD1915" w14:textId="77777777" w:rsidTr="00BA10CE">
        <w:tc>
          <w:tcPr>
            <w:tcW w:w="5000" w:type="pct"/>
          </w:tcPr>
          <w:p w14:paraId="7C416B6B" w14:textId="77777777" w:rsidR="00BA10CE" w:rsidRDefault="00BA10CE" w:rsidP="00BA10CE">
            <w:pPr>
              <w:keepNext/>
              <w:ind w:firstLine="0"/>
            </w:pPr>
            <w:r>
              <w:rPr>
                <w:rFonts w:ascii="Cambria" w:hAnsi="Cambria" w:cs="LMRoman10-Regular"/>
                <w:noProof/>
              </w:rPr>
              <w:drawing>
                <wp:inline distT="0" distB="0" distL="0" distR="0" wp14:anchorId="51D838B1" wp14:editId="6A610381">
                  <wp:extent cx="5935345" cy="3462655"/>
                  <wp:effectExtent l="0" t="0" r="8255" b="0"/>
                  <wp:docPr id="6" name="Picture 6" descr="Macintosh HD:Users:justiningels:Library:Mobile Documents:com~apple~CloudDocs:GSAN Project:school_attendance_histo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ustiningels:Library:Mobile Documents:com~apple~CloudDocs:GSAN Project:school_attendance_histogram.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35345" cy="3462655"/>
                          </a:xfrm>
                          <a:prstGeom prst="rect">
                            <a:avLst/>
                          </a:prstGeom>
                          <a:noFill/>
                          <a:ln>
                            <a:noFill/>
                          </a:ln>
                        </pic:spPr>
                      </pic:pic>
                    </a:graphicData>
                  </a:graphic>
                </wp:inline>
              </w:drawing>
            </w:r>
          </w:p>
          <w:p w14:paraId="6B958285" w14:textId="036AA585" w:rsidR="00BA10CE" w:rsidRPr="00BA10CE" w:rsidRDefault="00BA10CE" w:rsidP="00BA10CE">
            <w:pPr>
              <w:pStyle w:val="Caption"/>
            </w:pPr>
            <w:bookmarkStart w:id="11" w:name="_Ref386707953"/>
            <w:r>
              <w:t xml:space="preserve">Appendix Figure </w:t>
            </w:r>
            <w:r w:rsidR="00E644D6">
              <w:fldChar w:fldCharType="begin"/>
            </w:r>
            <w:r w:rsidR="00E644D6">
              <w:instrText xml:space="preserve"> SEQ Appendix_Figure \* ARABIC </w:instrText>
            </w:r>
            <w:r w:rsidR="00E644D6">
              <w:fldChar w:fldCharType="separate"/>
            </w:r>
            <w:r w:rsidR="00BF2A21">
              <w:rPr>
                <w:noProof/>
              </w:rPr>
              <w:t>3</w:t>
            </w:r>
            <w:r w:rsidR="00E644D6">
              <w:rPr>
                <w:noProof/>
              </w:rPr>
              <w:fldChar w:fldCharType="end"/>
            </w:r>
            <w:bookmarkEnd w:id="11"/>
            <w:r>
              <w:t>: Histogram of days absent (in black) and days present (in blue) during the normal school day.</w:t>
            </w:r>
          </w:p>
        </w:tc>
      </w:tr>
    </w:tbl>
    <w:p w14:paraId="71FB2B10" w14:textId="77777777" w:rsidR="00BA10CE" w:rsidRPr="00792452" w:rsidRDefault="00BA10CE" w:rsidP="00BA10CE">
      <w:pPr>
        <w:ind w:firstLine="0"/>
        <w:rPr>
          <w:rFonts w:ascii="Cambria" w:hAnsi="Cambria" w:cs="LMRoman10-Regular"/>
        </w:rPr>
      </w:pPr>
    </w:p>
    <w:p w14:paraId="29B90FCB" w14:textId="11B3E3C7" w:rsidR="00891C13" w:rsidRDefault="00792452" w:rsidP="00792452">
      <w:pPr>
        <w:rPr>
          <w:rFonts w:ascii="Cambria" w:hAnsi="Cambria" w:cs="LMRoman10-Regular"/>
        </w:rPr>
      </w:pPr>
      <w:r w:rsidRPr="00792452">
        <w:rPr>
          <w:rFonts w:ascii="Cambria" w:hAnsi="Cambria" w:cs="LMRoman10-Regular"/>
        </w:rPr>
        <w:t xml:space="preserve">Being absent 15 or more days is used as the definition of chronically absent in the state of Georgia. </w:t>
      </w:r>
      <w:r w:rsidR="00C6598A">
        <w:rPr>
          <w:rFonts w:ascii="Cambria" w:hAnsi="Cambria" w:cs="LMRoman10-Regular"/>
        </w:rPr>
        <w:t xml:space="preserve">Ten percent (N = 2897) of these </w:t>
      </w:r>
      <w:r w:rsidRPr="00792452">
        <w:rPr>
          <w:rFonts w:ascii="Cambria" w:hAnsi="Cambria" w:cs="LMRoman10-Regular"/>
        </w:rPr>
        <w:t xml:space="preserve">students would be classified as chronically absent. </w:t>
      </w:r>
      <w:r w:rsidR="006C19E7">
        <w:rPr>
          <w:rFonts w:ascii="Cambria" w:hAnsi="Cambria" w:cs="LMRoman10-Regular"/>
        </w:rPr>
        <w:fldChar w:fldCharType="begin"/>
      </w:r>
      <w:r w:rsidR="006C19E7">
        <w:rPr>
          <w:rFonts w:ascii="Cambria" w:hAnsi="Cambria" w:cs="LMRoman10-Regular"/>
        </w:rPr>
        <w:instrText xml:space="preserve"> REF _Ref386708100 \h </w:instrText>
      </w:r>
      <w:r w:rsidR="006C19E7">
        <w:rPr>
          <w:rFonts w:ascii="Cambria" w:hAnsi="Cambria" w:cs="LMRoman10-Regular"/>
        </w:rPr>
      </w:r>
      <w:r w:rsidR="006C19E7">
        <w:rPr>
          <w:rFonts w:ascii="Cambria" w:hAnsi="Cambria" w:cs="LMRoman10-Regular"/>
        </w:rPr>
        <w:fldChar w:fldCharType="separate"/>
      </w:r>
      <w:r w:rsidR="00BF2A21">
        <w:t xml:space="preserve">Appendix Figure </w:t>
      </w:r>
      <w:r w:rsidR="00BF2A21">
        <w:rPr>
          <w:noProof/>
        </w:rPr>
        <w:t>4</w:t>
      </w:r>
      <w:r w:rsidR="006C19E7">
        <w:rPr>
          <w:rFonts w:ascii="Cambria" w:hAnsi="Cambria" w:cs="LMRoman10-Regular"/>
        </w:rPr>
        <w:fldChar w:fldCharType="end"/>
      </w:r>
      <w:r w:rsidR="006C19E7">
        <w:rPr>
          <w:rFonts w:ascii="Cambria" w:hAnsi="Cambria" w:cs="LMRoman10-Regular"/>
        </w:rPr>
        <w:t xml:space="preserve"> </w:t>
      </w:r>
      <w:r w:rsidRPr="00792452">
        <w:rPr>
          <w:rFonts w:ascii="Cambria" w:hAnsi="Cambria" w:cs="LMRoman10-Regular"/>
        </w:rPr>
        <w:t>shows a breakdown of</w:t>
      </w:r>
      <w:r>
        <w:rPr>
          <w:rFonts w:ascii="Cambria" w:hAnsi="Cambria" w:cs="LMRoman10-Regular"/>
        </w:rPr>
        <w:t xml:space="preserve"> </w:t>
      </w:r>
      <w:r w:rsidRPr="00792452">
        <w:rPr>
          <w:rFonts w:ascii="Cambria" w:hAnsi="Cambria" w:cs="LMRoman10-Regular"/>
        </w:rPr>
        <w:t>the proportion of students absent within several different categories including five or fewer days, six to 15</w:t>
      </w:r>
      <w:r>
        <w:rPr>
          <w:rFonts w:ascii="Cambria" w:hAnsi="Cambria" w:cs="LMRoman10-Regular"/>
        </w:rPr>
        <w:t xml:space="preserve"> </w:t>
      </w:r>
      <w:r w:rsidRPr="00792452">
        <w:rPr>
          <w:rFonts w:ascii="Cambria" w:hAnsi="Cambria" w:cs="LMRoman10-Regular"/>
        </w:rPr>
        <w:t>days, and more than 15 days (for only the regular participators).</w:t>
      </w:r>
    </w:p>
    <w:tbl>
      <w:tblPr>
        <w:tblStyle w:val="TableGrid"/>
        <w:tblW w:w="0" w:type="auto"/>
        <w:tblLook w:val="04A0" w:firstRow="1" w:lastRow="0" w:firstColumn="1" w:lastColumn="0" w:noHBand="0" w:noVBand="1"/>
      </w:tblPr>
      <w:tblGrid>
        <w:gridCol w:w="7256"/>
      </w:tblGrid>
      <w:tr w:rsidR="005861B7" w14:paraId="484AFDC0" w14:textId="77777777" w:rsidTr="005861B7">
        <w:tc>
          <w:tcPr>
            <w:tcW w:w="0" w:type="auto"/>
          </w:tcPr>
          <w:p w14:paraId="7A910F7B" w14:textId="77777777" w:rsidR="002379CC" w:rsidRDefault="00F40C48" w:rsidP="002379CC">
            <w:pPr>
              <w:keepNext/>
              <w:ind w:firstLine="0"/>
            </w:pPr>
            <w:r>
              <w:rPr>
                <w:rFonts w:ascii="Cambria" w:hAnsi="Cambria"/>
                <w:noProof/>
              </w:rPr>
              <w:drawing>
                <wp:inline distT="0" distB="0" distL="0" distR="0" wp14:anchorId="7C78F06D" wp14:editId="4685AE81">
                  <wp:extent cx="4461083" cy="3251200"/>
                  <wp:effectExtent l="0" t="0" r="9525" b="0"/>
                  <wp:docPr id="7" name="Picture 7" descr="Macintosh HD:Users:justiningels:Library:Mobile Documents:com~apple~CloudDocs:GSAN Project:school_attendance_pi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justiningels:Library:Mobile Documents:com~apple~CloudDocs:GSAN Project:school_attendance_pie.jpeg"/>
                          <pic:cNvPicPr>
                            <a:picLocks noChangeAspect="1" noChangeArrowheads="1"/>
                          </pic:cNvPicPr>
                        </pic:nvPicPr>
                        <pic:blipFill rotWithShape="1">
                          <a:blip r:embed="rId14">
                            <a:extLst>
                              <a:ext uri="{28A0092B-C50C-407E-A947-70E740481C1C}">
                                <a14:useLocalDpi xmlns:a14="http://schemas.microsoft.com/office/drawing/2010/main" val="0"/>
                              </a:ext>
                            </a:extLst>
                          </a:blip>
                          <a:srcRect l="13980" r="10845" b="6089"/>
                          <a:stretch/>
                        </pic:blipFill>
                        <pic:spPr bwMode="auto">
                          <a:xfrm>
                            <a:off x="0" y="0"/>
                            <a:ext cx="4461901" cy="3251796"/>
                          </a:xfrm>
                          <a:prstGeom prst="rect">
                            <a:avLst/>
                          </a:prstGeom>
                          <a:noFill/>
                          <a:ln>
                            <a:noFill/>
                          </a:ln>
                          <a:extLst>
                            <a:ext uri="{53640926-AAD7-44D8-BBD7-CCE9431645EC}">
                              <a14:shadowObscured xmlns:a14="http://schemas.microsoft.com/office/drawing/2010/main"/>
                            </a:ext>
                          </a:extLst>
                        </pic:spPr>
                      </pic:pic>
                    </a:graphicData>
                  </a:graphic>
                </wp:inline>
              </w:drawing>
            </w:r>
          </w:p>
          <w:p w14:paraId="4F6A9E62" w14:textId="47773CA0" w:rsidR="005861B7" w:rsidRPr="002379CC" w:rsidRDefault="002379CC" w:rsidP="002379CC">
            <w:pPr>
              <w:pStyle w:val="Caption"/>
            </w:pPr>
            <w:bookmarkStart w:id="12" w:name="_Ref386708100"/>
            <w:r>
              <w:t xml:space="preserve">Appendix Figure </w:t>
            </w:r>
            <w:r w:rsidR="00E644D6">
              <w:fldChar w:fldCharType="begin"/>
            </w:r>
            <w:r w:rsidR="00E644D6">
              <w:instrText xml:space="preserve"> SEQ Appendix_Figure \* ARABIC </w:instrText>
            </w:r>
            <w:r w:rsidR="00E644D6">
              <w:fldChar w:fldCharType="separate"/>
            </w:r>
            <w:r w:rsidR="00BF2A21">
              <w:rPr>
                <w:noProof/>
              </w:rPr>
              <w:t>4</w:t>
            </w:r>
            <w:r w:rsidR="00E644D6">
              <w:rPr>
                <w:noProof/>
              </w:rPr>
              <w:fldChar w:fldCharType="end"/>
            </w:r>
            <w:bookmarkEnd w:id="12"/>
            <w:r>
              <w:t>: Pie chart of school day attendance absence categories.</w:t>
            </w:r>
          </w:p>
        </w:tc>
      </w:tr>
    </w:tbl>
    <w:p w14:paraId="78A95F50" w14:textId="77777777" w:rsidR="005861B7" w:rsidRDefault="005861B7" w:rsidP="00792452">
      <w:pPr>
        <w:rPr>
          <w:rFonts w:ascii="Cambria" w:hAnsi="Cambria"/>
        </w:rPr>
      </w:pPr>
    </w:p>
    <w:p w14:paraId="241AD21F" w14:textId="300538AC" w:rsidR="009C67FD" w:rsidRDefault="00A056F4" w:rsidP="005E6E79">
      <w:r>
        <w:t xml:space="preserve">The following two figures provide box and whisker plots for the number of days absent and the total days (days present plus days absent). Two students were absent for at least 100 days with a </w:t>
      </w:r>
      <w:r w:rsidRPr="005E6E79">
        <w:t>smattering of students absent more than 25 days.</w:t>
      </w:r>
      <w:r w:rsidR="005E6E79" w:rsidRPr="005E6E79">
        <w:t xml:space="preserve"> The total days figure shows that most students, as expected, have roughly 180 days either present or absent from school. However, there are quite a few students with total days of less than 180, to as low as nearly zero days. Students with fewer than 180 days were either at a school with the CCLC program for only part of the year or were not considered eligible participants for the entire school year. Because of the wide distribution of total days of school, percent of total days absent rather than number of days absent is likely a better overall indicator of school attendance.</w:t>
      </w:r>
    </w:p>
    <w:tbl>
      <w:tblPr>
        <w:tblStyle w:val="TableGrid"/>
        <w:tblW w:w="0" w:type="auto"/>
        <w:tblLook w:val="04A0" w:firstRow="1" w:lastRow="0" w:firstColumn="1" w:lastColumn="0" w:noHBand="0" w:noVBand="1"/>
      </w:tblPr>
      <w:tblGrid>
        <w:gridCol w:w="9576"/>
      </w:tblGrid>
      <w:tr w:rsidR="005E6E79" w14:paraId="36D94BEA" w14:textId="77777777" w:rsidTr="005E6E79">
        <w:tc>
          <w:tcPr>
            <w:tcW w:w="9576" w:type="dxa"/>
          </w:tcPr>
          <w:p w14:paraId="31B5FE7F" w14:textId="77777777" w:rsidR="00FC4EC4" w:rsidRDefault="005E6E79" w:rsidP="00FC4EC4">
            <w:pPr>
              <w:keepNext/>
              <w:ind w:firstLine="0"/>
            </w:pPr>
            <w:r>
              <w:rPr>
                <w:noProof/>
              </w:rPr>
              <w:drawing>
                <wp:inline distT="0" distB="0" distL="0" distR="0" wp14:anchorId="0719005E" wp14:editId="40E0E3E7">
                  <wp:extent cx="5935345" cy="3462655"/>
                  <wp:effectExtent l="0" t="0" r="8255" b="0"/>
                  <wp:docPr id="8" name="Picture 8" descr="Macintosh HD:Users:justiningels:Library:Mobile Documents:com~apple~CloudDocs:GSAN Project:absent_whisk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ustiningels:Library:Mobile Documents:com~apple~CloudDocs:GSAN Project:absent_whisker.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5345" cy="3462655"/>
                          </a:xfrm>
                          <a:prstGeom prst="rect">
                            <a:avLst/>
                          </a:prstGeom>
                          <a:noFill/>
                          <a:ln>
                            <a:noFill/>
                          </a:ln>
                        </pic:spPr>
                      </pic:pic>
                    </a:graphicData>
                  </a:graphic>
                </wp:inline>
              </w:drawing>
            </w:r>
          </w:p>
          <w:p w14:paraId="5800EEE2" w14:textId="381AB5FD" w:rsidR="005E6E79" w:rsidRDefault="00FC4EC4" w:rsidP="00FC4EC4">
            <w:pPr>
              <w:pStyle w:val="Caption"/>
            </w:pPr>
            <w:r>
              <w:t xml:space="preserve">Appendix Figure </w:t>
            </w:r>
            <w:r w:rsidR="00E644D6">
              <w:fldChar w:fldCharType="begin"/>
            </w:r>
            <w:r w:rsidR="00E644D6">
              <w:instrText xml:space="preserve"> SEQ Appendix_Figure \* ARABIC </w:instrText>
            </w:r>
            <w:r w:rsidR="00E644D6">
              <w:fldChar w:fldCharType="separate"/>
            </w:r>
            <w:r w:rsidR="00BF2A21">
              <w:rPr>
                <w:noProof/>
              </w:rPr>
              <w:t>5</w:t>
            </w:r>
            <w:r w:rsidR="00E644D6">
              <w:rPr>
                <w:noProof/>
              </w:rPr>
              <w:fldChar w:fldCharType="end"/>
            </w:r>
            <w:r>
              <w:t>: Distribution of days absent.</w:t>
            </w:r>
          </w:p>
        </w:tc>
      </w:tr>
    </w:tbl>
    <w:p w14:paraId="535BDA47" w14:textId="77777777" w:rsidR="005E6E79" w:rsidRDefault="005E6E79" w:rsidP="005E6E79">
      <w:pPr>
        <w:ind w:firstLine="0"/>
      </w:pPr>
    </w:p>
    <w:tbl>
      <w:tblPr>
        <w:tblStyle w:val="TableGrid"/>
        <w:tblW w:w="0" w:type="auto"/>
        <w:tblLook w:val="04A0" w:firstRow="1" w:lastRow="0" w:firstColumn="1" w:lastColumn="0" w:noHBand="0" w:noVBand="1"/>
      </w:tblPr>
      <w:tblGrid>
        <w:gridCol w:w="9576"/>
      </w:tblGrid>
      <w:tr w:rsidR="005E6E79" w14:paraId="5107A30F" w14:textId="77777777" w:rsidTr="005E6E79">
        <w:tc>
          <w:tcPr>
            <w:tcW w:w="9576" w:type="dxa"/>
          </w:tcPr>
          <w:p w14:paraId="0C6B3B93" w14:textId="77777777" w:rsidR="00FC4EC4" w:rsidRDefault="005E6E79" w:rsidP="00FC4EC4">
            <w:pPr>
              <w:keepNext/>
              <w:ind w:firstLine="0"/>
            </w:pPr>
            <w:r>
              <w:rPr>
                <w:noProof/>
              </w:rPr>
              <w:drawing>
                <wp:inline distT="0" distB="0" distL="0" distR="0" wp14:anchorId="1020D035" wp14:editId="476B597C">
                  <wp:extent cx="5935345" cy="3462655"/>
                  <wp:effectExtent l="0" t="0" r="8255" b="0"/>
                  <wp:docPr id="9" name="Picture 9" descr="Macintosh HD:Users:justiningels:Library:Mobile Documents:com~apple~CloudDocs:GSAN Project:totaldays_whisk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justiningels:Library:Mobile Documents:com~apple~CloudDocs:GSAN Project:totaldays_whisker.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5345" cy="3462655"/>
                          </a:xfrm>
                          <a:prstGeom prst="rect">
                            <a:avLst/>
                          </a:prstGeom>
                          <a:noFill/>
                          <a:ln>
                            <a:noFill/>
                          </a:ln>
                        </pic:spPr>
                      </pic:pic>
                    </a:graphicData>
                  </a:graphic>
                </wp:inline>
              </w:drawing>
            </w:r>
          </w:p>
          <w:p w14:paraId="7EE92399" w14:textId="10853C6E" w:rsidR="005E6E79" w:rsidRDefault="00FC4EC4" w:rsidP="00FC4EC4">
            <w:pPr>
              <w:pStyle w:val="Caption"/>
            </w:pPr>
            <w:r>
              <w:t xml:space="preserve">Appendix Figure </w:t>
            </w:r>
            <w:r w:rsidR="00E644D6">
              <w:fldChar w:fldCharType="begin"/>
            </w:r>
            <w:r w:rsidR="00E644D6">
              <w:instrText xml:space="preserve"> SEQ Appendix_Figure \* ARABIC </w:instrText>
            </w:r>
            <w:r w:rsidR="00E644D6">
              <w:fldChar w:fldCharType="separate"/>
            </w:r>
            <w:r w:rsidR="00BF2A21">
              <w:rPr>
                <w:noProof/>
              </w:rPr>
              <w:t>6</w:t>
            </w:r>
            <w:r w:rsidR="00E644D6">
              <w:rPr>
                <w:noProof/>
              </w:rPr>
              <w:fldChar w:fldCharType="end"/>
            </w:r>
            <w:r>
              <w:t>: Distribution of total school days (days present plus days absent).</w:t>
            </w:r>
          </w:p>
        </w:tc>
      </w:tr>
    </w:tbl>
    <w:p w14:paraId="5DE7A6E1" w14:textId="77777777" w:rsidR="005E6E79" w:rsidRDefault="005E6E79" w:rsidP="005E6E79">
      <w:pPr>
        <w:ind w:firstLine="0"/>
      </w:pPr>
    </w:p>
    <w:p w14:paraId="2C486BCF" w14:textId="04A367CA" w:rsidR="00FF2AA5" w:rsidRDefault="00874168" w:rsidP="00874168">
      <w:r>
        <w:t xml:space="preserve">As </w:t>
      </w:r>
      <w:r w:rsidR="005A5AA6">
        <w:t xml:space="preserve">the proportion </w:t>
      </w:r>
      <w:r>
        <w:t xml:space="preserve">of days absent is a better indication of school day attendance (or absence), </w:t>
      </w:r>
      <w:r w:rsidR="00B924BD">
        <w:fldChar w:fldCharType="begin"/>
      </w:r>
      <w:r w:rsidR="00B924BD">
        <w:instrText xml:space="preserve"> REF _Ref386708863 \h </w:instrText>
      </w:r>
      <w:r w:rsidR="00B924BD">
        <w:fldChar w:fldCharType="separate"/>
      </w:r>
      <w:r w:rsidR="00BF2A21">
        <w:t xml:space="preserve">Appendix Figure </w:t>
      </w:r>
      <w:r w:rsidR="00BF2A21">
        <w:rPr>
          <w:noProof/>
        </w:rPr>
        <w:t>7</w:t>
      </w:r>
      <w:r w:rsidR="00B924BD">
        <w:fldChar w:fldCharType="end"/>
      </w:r>
      <w:r w:rsidR="00B924BD">
        <w:t xml:space="preserve"> </w:t>
      </w:r>
      <w:r>
        <w:t>p</w:t>
      </w:r>
      <w:r w:rsidR="00B924BD">
        <w:t xml:space="preserve">rovides a histogram of </w:t>
      </w:r>
      <w:r w:rsidR="005A5AA6">
        <w:t>proportion</w:t>
      </w:r>
      <w:r w:rsidR="00B924BD">
        <w:t xml:space="preserve"> of days absent, based on days of school reported in the CCLC data. Most students were absent for less than 10% of all possible days during the school year with few absent for more than 20% of all possible days.</w:t>
      </w:r>
    </w:p>
    <w:tbl>
      <w:tblPr>
        <w:tblStyle w:val="TableGrid"/>
        <w:tblW w:w="0" w:type="auto"/>
        <w:tblLook w:val="04A0" w:firstRow="1" w:lastRow="0" w:firstColumn="1" w:lastColumn="0" w:noHBand="0" w:noVBand="1"/>
      </w:tblPr>
      <w:tblGrid>
        <w:gridCol w:w="9576"/>
      </w:tblGrid>
      <w:tr w:rsidR="00B924BD" w14:paraId="58D25AB9" w14:textId="77777777" w:rsidTr="00B924BD">
        <w:tc>
          <w:tcPr>
            <w:tcW w:w="9576" w:type="dxa"/>
          </w:tcPr>
          <w:p w14:paraId="631B0029" w14:textId="77777777" w:rsidR="00B924BD" w:rsidRDefault="00B924BD" w:rsidP="00B924BD">
            <w:pPr>
              <w:keepNext/>
              <w:ind w:firstLine="0"/>
            </w:pPr>
            <w:r>
              <w:rPr>
                <w:noProof/>
              </w:rPr>
              <w:drawing>
                <wp:inline distT="0" distB="0" distL="0" distR="0" wp14:anchorId="3E05264B" wp14:editId="5CB9DDE9">
                  <wp:extent cx="5935345" cy="3462655"/>
                  <wp:effectExtent l="0" t="0" r="8255" b="0"/>
                  <wp:docPr id="10" name="Picture 10" descr="Macintosh HD:Users:justiningels:Library:Mobile Documents:com~apple~CloudDocs:GSAN Project:pct_absent_histo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justiningels:Library:Mobile Documents:com~apple~CloudDocs:GSAN Project:pct_absent_histogram.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35345" cy="3462655"/>
                          </a:xfrm>
                          <a:prstGeom prst="rect">
                            <a:avLst/>
                          </a:prstGeom>
                          <a:noFill/>
                          <a:ln>
                            <a:noFill/>
                          </a:ln>
                        </pic:spPr>
                      </pic:pic>
                    </a:graphicData>
                  </a:graphic>
                </wp:inline>
              </w:drawing>
            </w:r>
          </w:p>
          <w:p w14:paraId="5948CC4C" w14:textId="714D3FBD" w:rsidR="00B924BD" w:rsidRDefault="00B924BD" w:rsidP="005A5AA6">
            <w:pPr>
              <w:pStyle w:val="Caption"/>
            </w:pPr>
            <w:bookmarkStart w:id="13" w:name="_Ref386708863"/>
            <w:r>
              <w:t xml:space="preserve">Appendix Figure </w:t>
            </w:r>
            <w:r w:rsidR="00E644D6">
              <w:fldChar w:fldCharType="begin"/>
            </w:r>
            <w:r w:rsidR="00E644D6">
              <w:instrText xml:space="preserve"> SEQ Appendix_Figure \* </w:instrText>
            </w:r>
            <w:r w:rsidR="00E644D6">
              <w:instrText xml:space="preserve">ARABIC </w:instrText>
            </w:r>
            <w:r w:rsidR="00E644D6">
              <w:fldChar w:fldCharType="separate"/>
            </w:r>
            <w:r w:rsidR="00BF2A21">
              <w:rPr>
                <w:noProof/>
              </w:rPr>
              <w:t>7</w:t>
            </w:r>
            <w:r w:rsidR="00E644D6">
              <w:rPr>
                <w:noProof/>
              </w:rPr>
              <w:fldChar w:fldCharType="end"/>
            </w:r>
            <w:bookmarkEnd w:id="13"/>
            <w:r>
              <w:t xml:space="preserve">: Histogram of </w:t>
            </w:r>
            <w:r w:rsidR="005A5AA6">
              <w:t>proportion of</w:t>
            </w:r>
            <w:r>
              <w:t xml:space="preserve"> days absent.</w:t>
            </w:r>
          </w:p>
        </w:tc>
      </w:tr>
    </w:tbl>
    <w:p w14:paraId="1444957D" w14:textId="77777777" w:rsidR="00B924BD" w:rsidRDefault="00B924BD" w:rsidP="00B924BD">
      <w:pPr>
        <w:ind w:firstLine="0"/>
      </w:pPr>
    </w:p>
    <w:p w14:paraId="7A35FC23" w14:textId="05BEFCB6" w:rsidR="005D3D22" w:rsidRDefault="00E8105C" w:rsidP="00E8105C">
      <w:r>
        <w:t xml:space="preserve">Based on </w:t>
      </w:r>
      <w:r>
        <w:fldChar w:fldCharType="begin"/>
      </w:r>
      <w:r>
        <w:instrText xml:space="preserve"> REF _Ref386709089 \h </w:instrText>
      </w:r>
      <w:r>
        <w:fldChar w:fldCharType="separate"/>
      </w:r>
      <w:r w:rsidR="00BF2A21">
        <w:t xml:space="preserve">Appendix Figure </w:t>
      </w:r>
      <w:r w:rsidR="00BF2A21">
        <w:rPr>
          <w:noProof/>
        </w:rPr>
        <w:t>8</w:t>
      </w:r>
      <w:r>
        <w:fldChar w:fldCharType="end"/>
      </w:r>
      <w:r>
        <w:t>, the mean and median for the proportion of days absent does not vary significantly by grade level. However, slightly higher levels of absence are found in</w:t>
      </w:r>
      <w:r w:rsidR="00ED6568">
        <w:t xml:space="preserve"> </w:t>
      </w:r>
      <w:r>
        <w:t>t</w:t>
      </w:r>
      <w:r w:rsidR="00ED6568">
        <w:t xml:space="preserve">he </w:t>
      </w:r>
      <w:r>
        <w:t>youngest and oldest grades. Further, students with more than 40% of total days absent are primarily in the high school grade levels.</w:t>
      </w:r>
    </w:p>
    <w:tbl>
      <w:tblPr>
        <w:tblStyle w:val="TableGrid"/>
        <w:tblW w:w="0" w:type="auto"/>
        <w:tblLook w:val="04A0" w:firstRow="1" w:lastRow="0" w:firstColumn="1" w:lastColumn="0" w:noHBand="0" w:noVBand="1"/>
      </w:tblPr>
      <w:tblGrid>
        <w:gridCol w:w="9576"/>
      </w:tblGrid>
      <w:tr w:rsidR="00AA5E3B" w14:paraId="56FAAF10" w14:textId="77777777" w:rsidTr="00AA5E3B">
        <w:tc>
          <w:tcPr>
            <w:tcW w:w="9576" w:type="dxa"/>
          </w:tcPr>
          <w:p w14:paraId="3D79FA7B" w14:textId="77777777" w:rsidR="00AA5E3B" w:rsidRDefault="00AA5E3B" w:rsidP="00AA5E3B">
            <w:pPr>
              <w:keepNext/>
              <w:ind w:firstLine="0"/>
            </w:pPr>
            <w:r>
              <w:rPr>
                <w:noProof/>
              </w:rPr>
              <w:drawing>
                <wp:inline distT="0" distB="0" distL="0" distR="0" wp14:anchorId="2499C51D" wp14:editId="2B7BA6BA">
                  <wp:extent cx="5935345" cy="3462655"/>
                  <wp:effectExtent l="0" t="0" r="8255" b="0"/>
                  <wp:docPr id="11" name="Picture 11" descr="Macintosh HD:Users:justiningels:Library:Mobile Documents:com~apple~CloudDocs:GSAN Project:absent_grade_whisk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justiningels:Library:Mobile Documents:com~apple~CloudDocs:GSAN Project:absent_grade_whisker.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5345" cy="3462655"/>
                          </a:xfrm>
                          <a:prstGeom prst="rect">
                            <a:avLst/>
                          </a:prstGeom>
                          <a:noFill/>
                          <a:ln>
                            <a:noFill/>
                          </a:ln>
                        </pic:spPr>
                      </pic:pic>
                    </a:graphicData>
                  </a:graphic>
                </wp:inline>
              </w:drawing>
            </w:r>
          </w:p>
          <w:p w14:paraId="6E809C57" w14:textId="3AEF5A4C" w:rsidR="00AA5E3B" w:rsidRDefault="00AA5E3B" w:rsidP="00AA5E3B">
            <w:pPr>
              <w:pStyle w:val="Caption"/>
            </w:pPr>
            <w:bookmarkStart w:id="14" w:name="_Ref386709089"/>
            <w:r>
              <w:t xml:space="preserve">Appendix Figure </w:t>
            </w:r>
            <w:r w:rsidR="00E644D6">
              <w:fldChar w:fldCharType="begin"/>
            </w:r>
            <w:r w:rsidR="00E644D6">
              <w:instrText xml:space="preserve"> SEQ Appendix_Figure \* ARABIC </w:instrText>
            </w:r>
            <w:r w:rsidR="00E644D6">
              <w:fldChar w:fldCharType="separate"/>
            </w:r>
            <w:r w:rsidR="00BF2A21">
              <w:rPr>
                <w:noProof/>
              </w:rPr>
              <w:t>8</w:t>
            </w:r>
            <w:r w:rsidR="00E644D6">
              <w:rPr>
                <w:noProof/>
              </w:rPr>
              <w:fldChar w:fldCharType="end"/>
            </w:r>
            <w:bookmarkEnd w:id="14"/>
            <w:r>
              <w:t>: Proportion of days absent by grade level.</w:t>
            </w:r>
          </w:p>
        </w:tc>
      </w:tr>
    </w:tbl>
    <w:p w14:paraId="530CDABD" w14:textId="77777777" w:rsidR="00AA5E3B" w:rsidRDefault="00AA5E3B" w:rsidP="00AA5E3B"/>
    <w:p w14:paraId="12693ED1" w14:textId="6F47DD2B" w:rsidR="00F60788" w:rsidRPr="00792452" w:rsidRDefault="00F60788" w:rsidP="00F60788">
      <w:pPr>
        <w:pStyle w:val="Heading4"/>
      </w:pPr>
      <w:r>
        <w:t>Grade Retention</w:t>
      </w:r>
    </w:p>
    <w:p w14:paraId="357035D6" w14:textId="07D29674" w:rsidR="007A500E" w:rsidRDefault="007A500E" w:rsidP="007A500E">
      <w:r>
        <w:t>The overall number of participating students retained for the 2016 school year is 2517 or 9% of all students in the</w:t>
      </w:r>
      <w:r w:rsidR="004D035A">
        <w:t xml:space="preserve"> CCLC</w:t>
      </w:r>
      <w:r>
        <w:t xml:space="preserve"> sample.</w:t>
      </w:r>
      <w:r w:rsidR="004D035A">
        <w:t xml:space="preserve"> By comparison,</w:t>
      </w:r>
      <w:r>
        <w:t xml:space="preserve"> the overall number of regular </w:t>
      </w:r>
      <w:r w:rsidR="004D035A">
        <w:t>participating</w:t>
      </w:r>
      <w:r>
        <w:t xml:space="preserve"> students retained for the 2016</w:t>
      </w:r>
      <w:r w:rsidR="004D035A">
        <w:t xml:space="preserve"> </w:t>
      </w:r>
      <w:r>
        <w:t>school year is 1127 or 6% of all students in the</w:t>
      </w:r>
      <w:r w:rsidR="004D035A">
        <w:t xml:space="preserve"> CCLC </w:t>
      </w:r>
      <w:r>
        <w:t>sample.</w:t>
      </w:r>
      <w:r w:rsidR="004D035A">
        <w:t xml:space="preserve"> </w:t>
      </w:r>
      <w:r w:rsidR="00D053E5">
        <w:fldChar w:fldCharType="begin"/>
      </w:r>
      <w:r w:rsidR="00D053E5">
        <w:instrText xml:space="preserve"> REF _Ref386709479 \h </w:instrText>
      </w:r>
      <w:r w:rsidR="00D053E5">
        <w:fldChar w:fldCharType="separate"/>
      </w:r>
      <w:r w:rsidR="00BF2A21">
        <w:t xml:space="preserve">Appendix Figure </w:t>
      </w:r>
      <w:r w:rsidR="00BF2A21">
        <w:rPr>
          <w:noProof/>
        </w:rPr>
        <w:t>9</w:t>
      </w:r>
      <w:r w:rsidR="00D053E5">
        <w:fldChar w:fldCharType="end"/>
      </w:r>
      <w:r w:rsidR="00D053E5">
        <w:t xml:space="preserve"> </w:t>
      </w:r>
      <w:r w:rsidR="004D035A">
        <w:t>shows</w:t>
      </w:r>
      <w:r>
        <w:t xml:space="preserve"> the proportion of students in the sample retained by grade level.</w:t>
      </w:r>
      <w:r w:rsidR="004D035A">
        <w:t xml:space="preserve"> </w:t>
      </w:r>
      <w:r>
        <w:t>The highest proportion of students retained is over 20% for ninth graders. All of the elementary grades are</w:t>
      </w:r>
      <w:r w:rsidR="004D035A">
        <w:t xml:space="preserve"> </w:t>
      </w:r>
      <w:r>
        <w:t>at or below the sample average of 9%. This is about four times as large as the 2.2% currently used in the</w:t>
      </w:r>
      <w:r w:rsidR="004D035A">
        <w:t xml:space="preserve"> </w:t>
      </w:r>
      <w:r>
        <w:t>methodology document.</w:t>
      </w:r>
    </w:p>
    <w:tbl>
      <w:tblPr>
        <w:tblStyle w:val="TableGrid"/>
        <w:tblW w:w="0" w:type="auto"/>
        <w:tblLook w:val="04A0" w:firstRow="1" w:lastRow="0" w:firstColumn="1" w:lastColumn="0" w:noHBand="0" w:noVBand="1"/>
      </w:tblPr>
      <w:tblGrid>
        <w:gridCol w:w="9576"/>
      </w:tblGrid>
      <w:tr w:rsidR="008C1334" w14:paraId="23E3A414" w14:textId="77777777" w:rsidTr="008C1334">
        <w:tc>
          <w:tcPr>
            <w:tcW w:w="9576" w:type="dxa"/>
          </w:tcPr>
          <w:p w14:paraId="41E65710" w14:textId="77777777" w:rsidR="00F26DC9" w:rsidRDefault="00F26DC9" w:rsidP="00F26DC9">
            <w:pPr>
              <w:keepNext/>
              <w:ind w:firstLine="0"/>
            </w:pPr>
            <w:r>
              <w:rPr>
                <w:noProof/>
              </w:rPr>
              <w:drawing>
                <wp:inline distT="0" distB="0" distL="0" distR="0" wp14:anchorId="4F561256" wp14:editId="58C0EF49">
                  <wp:extent cx="5935345" cy="3462655"/>
                  <wp:effectExtent l="0" t="0" r="8255" b="0"/>
                  <wp:docPr id="12" name="Picture 12" descr="Macintosh HD:Users:justiningels:Library:Mobile Documents:com~apple~CloudDocs:GSAN Project:retention_by_grad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justiningels:Library:Mobile Documents:com~apple~CloudDocs:GSAN Project:retention_by_grade.jpe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35345" cy="3462655"/>
                          </a:xfrm>
                          <a:prstGeom prst="rect">
                            <a:avLst/>
                          </a:prstGeom>
                          <a:noFill/>
                          <a:ln>
                            <a:noFill/>
                          </a:ln>
                        </pic:spPr>
                      </pic:pic>
                    </a:graphicData>
                  </a:graphic>
                </wp:inline>
              </w:drawing>
            </w:r>
          </w:p>
          <w:p w14:paraId="0D76DC07" w14:textId="07DD65A7" w:rsidR="008C1334" w:rsidRDefault="00F26DC9" w:rsidP="00F26DC9">
            <w:pPr>
              <w:pStyle w:val="Caption"/>
            </w:pPr>
            <w:bookmarkStart w:id="15" w:name="_Ref386709479"/>
            <w:r>
              <w:t xml:space="preserve">Appendix Figure </w:t>
            </w:r>
            <w:r w:rsidR="00E644D6">
              <w:fldChar w:fldCharType="begin"/>
            </w:r>
            <w:r w:rsidR="00E644D6">
              <w:instrText xml:space="preserve"> SEQ Appendix_Figure \* ARABIC </w:instrText>
            </w:r>
            <w:r w:rsidR="00E644D6">
              <w:fldChar w:fldCharType="separate"/>
            </w:r>
            <w:r w:rsidR="00BF2A21">
              <w:rPr>
                <w:noProof/>
              </w:rPr>
              <w:t>9</w:t>
            </w:r>
            <w:r w:rsidR="00E644D6">
              <w:rPr>
                <w:noProof/>
              </w:rPr>
              <w:fldChar w:fldCharType="end"/>
            </w:r>
            <w:bookmarkEnd w:id="15"/>
            <w:r>
              <w:t>: Proportion of students retained by grade level.</w:t>
            </w:r>
          </w:p>
        </w:tc>
      </w:tr>
    </w:tbl>
    <w:p w14:paraId="4814AD04" w14:textId="77777777" w:rsidR="00D0492B" w:rsidRDefault="00D0492B" w:rsidP="008C1334">
      <w:pPr>
        <w:ind w:firstLine="0"/>
      </w:pPr>
    </w:p>
    <w:p w14:paraId="6067503A" w14:textId="2E2DB6B9" w:rsidR="009877A2" w:rsidRPr="009712DF" w:rsidRDefault="009877A2" w:rsidP="009877A2">
      <w:pPr>
        <w:pStyle w:val="Heading4"/>
      </w:pPr>
      <w:r>
        <w:t>Assessment Results</w:t>
      </w:r>
    </w:p>
    <w:p w14:paraId="2AC7AEF3" w14:textId="7575CEF1" w:rsidR="009877A2" w:rsidRDefault="009F6E39" w:rsidP="00EF737F">
      <w:r>
        <w:t>Results</w:t>
      </w:r>
      <w:r w:rsidR="00EF737F">
        <w:t xml:space="preserve"> of grade assessments are available for third through eighth graders and consist of two exams, English and Math.</w:t>
      </w:r>
      <w:r>
        <w:t xml:space="preserve"> These are commonly referred to as “end of grade assessments” and are taken by most students in the state at the conclusion of elementary and middle school grades.</w:t>
      </w:r>
      <w:r w:rsidR="00EF737F">
        <w:t xml:space="preserve"> </w:t>
      </w:r>
      <w:r w:rsidR="00F84068">
        <w:fldChar w:fldCharType="begin"/>
      </w:r>
      <w:r w:rsidR="00F84068">
        <w:instrText xml:space="preserve"> REF _Ref386710168 \h </w:instrText>
      </w:r>
      <w:r w:rsidR="00F84068">
        <w:fldChar w:fldCharType="separate"/>
      </w:r>
      <w:r w:rsidR="00BF2A21">
        <w:t xml:space="preserve">Appendix Figure </w:t>
      </w:r>
      <w:r w:rsidR="00BF2A21">
        <w:rPr>
          <w:noProof/>
        </w:rPr>
        <w:t>10</w:t>
      </w:r>
      <w:r w:rsidR="00F84068">
        <w:fldChar w:fldCharType="end"/>
      </w:r>
      <w:r w:rsidR="00F84068">
        <w:t xml:space="preserve"> </w:t>
      </w:r>
      <w:r w:rsidR="00EF737F">
        <w:t>shows the distribution of assessment performance for the English exam</w:t>
      </w:r>
      <w:r w:rsidR="009827C8">
        <w:t xml:space="preserve"> for third through eighth graders</w:t>
      </w:r>
      <w:r w:rsidR="00EF737F">
        <w:t>.</w:t>
      </w:r>
      <w:r w:rsidR="009827C8">
        <w:t xml:space="preserve"> The four categories of performance from lowest to highest are beginning (BEG), developing (DEV), proficient (PRO), and distinguished (DIS). Most students were not proficient on either the English or Math exams.</w:t>
      </w:r>
    </w:p>
    <w:tbl>
      <w:tblPr>
        <w:tblStyle w:val="TableGrid"/>
        <w:tblW w:w="0" w:type="auto"/>
        <w:tblLook w:val="04A0" w:firstRow="1" w:lastRow="0" w:firstColumn="1" w:lastColumn="0" w:noHBand="0" w:noVBand="1"/>
      </w:tblPr>
      <w:tblGrid>
        <w:gridCol w:w="9576"/>
      </w:tblGrid>
      <w:tr w:rsidR="005D3EC0" w14:paraId="2B0A1C8A" w14:textId="77777777" w:rsidTr="005D3EC0">
        <w:trPr>
          <w:cantSplit/>
        </w:trPr>
        <w:tc>
          <w:tcPr>
            <w:tcW w:w="0" w:type="auto"/>
          </w:tcPr>
          <w:p w14:paraId="3DF5A2F7" w14:textId="1379A67D" w:rsidR="005D3EC0" w:rsidRPr="005D3EC0" w:rsidRDefault="005D3EC0" w:rsidP="00EF737F">
            <w:pPr>
              <w:ind w:firstLine="0"/>
              <w:rPr>
                <w:b/>
              </w:rPr>
            </w:pPr>
            <w:r w:rsidRPr="005D3EC0">
              <w:rPr>
                <w:b/>
              </w:rPr>
              <w:t>a)</w:t>
            </w:r>
          </w:p>
          <w:p w14:paraId="3CF4CB33" w14:textId="5767A51D" w:rsidR="005D3EC0" w:rsidRPr="005D3EC0" w:rsidRDefault="005D3EC0" w:rsidP="00EF737F">
            <w:pPr>
              <w:ind w:firstLine="0"/>
              <w:rPr>
                <w:b/>
              </w:rPr>
            </w:pPr>
            <w:r>
              <w:rPr>
                <w:b/>
                <w:noProof/>
              </w:rPr>
              <w:drawing>
                <wp:inline distT="0" distB="0" distL="0" distR="0" wp14:anchorId="038F1AC4" wp14:editId="55C3E651">
                  <wp:extent cx="5935345" cy="3462655"/>
                  <wp:effectExtent l="0" t="0" r="8255" b="0"/>
                  <wp:docPr id="13" name="Picture 13" descr="Macintosh HD:Users:justiningels:Library:Mobile Documents:com~apple~CloudDocs:GSAN Project:assessment_english_histo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justiningels:Library:Mobile Documents:com~apple~CloudDocs:GSAN Project:assessment_english_histogram.jpe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5345" cy="3462655"/>
                          </a:xfrm>
                          <a:prstGeom prst="rect">
                            <a:avLst/>
                          </a:prstGeom>
                          <a:noFill/>
                          <a:ln>
                            <a:noFill/>
                          </a:ln>
                        </pic:spPr>
                      </pic:pic>
                    </a:graphicData>
                  </a:graphic>
                </wp:inline>
              </w:drawing>
            </w:r>
          </w:p>
          <w:p w14:paraId="3E3634C2" w14:textId="77777777" w:rsidR="005D3EC0" w:rsidRDefault="005D3EC0" w:rsidP="00EF737F">
            <w:pPr>
              <w:ind w:firstLine="0"/>
              <w:rPr>
                <w:b/>
              </w:rPr>
            </w:pPr>
            <w:r w:rsidRPr="005D3EC0">
              <w:rPr>
                <w:b/>
              </w:rPr>
              <w:t>b)</w:t>
            </w:r>
          </w:p>
          <w:p w14:paraId="471CAAEA" w14:textId="77777777" w:rsidR="005D3EC0" w:rsidRDefault="005D3EC0" w:rsidP="005D3EC0">
            <w:pPr>
              <w:keepNext/>
              <w:ind w:firstLine="0"/>
            </w:pPr>
            <w:r>
              <w:rPr>
                <w:b/>
                <w:noProof/>
              </w:rPr>
              <w:drawing>
                <wp:inline distT="0" distB="0" distL="0" distR="0" wp14:anchorId="5A80B75D" wp14:editId="4CE3C54C">
                  <wp:extent cx="5935345" cy="3462655"/>
                  <wp:effectExtent l="0" t="0" r="8255" b="0"/>
                  <wp:docPr id="15" name="Picture 15" descr="Macintosh HD:Users:justiningels:Library:Mobile Documents:com~apple~CloudDocs:GSAN Project:assessment_math_histogra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cintosh HD:Users:justiningels:Library:Mobile Documents:com~apple~CloudDocs:GSAN Project:assessment_math_histogram.jpe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5345" cy="3462655"/>
                          </a:xfrm>
                          <a:prstGeom prst="rect">
                            <a:avLst/>
                          </a:prstGeom>
                          <a:noFill/>
                          <a:ln>
                            <a:noFill/>
                          </a:ln>
                        </pic:spPr>
                      </pic:pic>
                    </a:graphicData>
                  </a:graphic>
                </wp:inline>
              </w:drawing>
            </w:r>
          </w:p>
          <w:p w14:paraId="62F34E27" w14:textId="4E16936E" w:rsidR="005D3EC0" w:rsidRPr="005D3EC0" w:rsidRDefault="005D3EC0" w:rsidP="005D3EC0">
            <w:pPr>
              <w:pStyle w:val="Caption"/>
              <w:rPr>
                <w:b w:val="0"/>
              </w:rPr>
            </w:pPr>
            <w:bookmarkStart w:id="16" w:name="_Ref386710168"/>
            <w:r>
              <w:t xml:space="preserve">Appendix Figure </w:t>
            </w:r>
            <w:r w:rsidR="00E644D6">
              <w:fldChar w:fldCharType="begin"/>
            </w:r>
            <w:r w:rsidR="00E644D6">
              <w:instrText xml:space="preserve"> SEQ Appendix_Figure \* ARABIC </w:instrText>
            </w:r>
            <w:r w:rsidR="00E644D6">
              <w:fldChar w:fldCharType="separate"/>
            </w:r>
            <w:r w:rsidR="00BF2A21">
              <w:rPr>
                <w:noProof/>
              </w:rPr>
              <w:t>10</w:t>
            </w:r>
            <w:r w:rsidR="00E644D6">
              <w:rPr>
                <w:noProof/>
              </w:rPr>
              <w:fldChar w:fldCharType="end"/>
            </w:r>
            <w:bookmarkEnd w:id="16"/>
            <w:r>
              <w:t>: Distribution of students by performance level for a) English and b) Math end of grade assessments.</w:t>
            </w:r>
          </w:p>
        </w:tc>
      </w:tr>
    </w:tbl>
    <w:p w14:paraId="0D0D529A" w14:textId="77777777" w:rsidR="009D22CB" w:rsidRDefault="009D22CB" w:rsidP="00EF737F"/>
    <w:p w14:paraId="25251182" w14:textId="77777777" w:rsidR="00B9303F" w:rsidRDefault="00B9303F" w:rsidP="00EF737F"/>
    <w:p w14:paraId="16C9EDB2" w14:textId="77777777" w:rsidR="005F1F3B" w:rsidRDefault="005F1F3B" w:rsidP="005F1F3B">
      <w:pPr>
        <w:pStyle w:val="Heading3"/>
      </w:pPr>
      <w:r>
        <w:t>Analysis by Engagement Level</w:t>
      </w:r>
    </w:p>
    <w:p w14:paraId="69E71F62" w14:textId="7184E5EC" w:rsidR="00D01A26" w:rsidRDefault="00517389" w:rsidP="00517389">
      <w:r>
        <w:t>The following analyses consider how measures summarized above vary by participation or engagement level in an afterschool program. This study does not include a true control group but does include a large number of students that did not regularly participate in a program or participated at a low level of engagement. Significantly better attendance, lower retention, or higher assessment performance levels for medium and high engagement students may indicate potential impacts of the CCLC afterschool program.</w:t>
      </w:r>
    </w:p>
    <w:p w14:paraId="0803E324" w14:textId="40899B13" w:rsidR="00517389" w:rsidRDefault="008D7DAF" w:rsidP="00517389">
      <w:r>
        <w:t xml:space="preserve">First, there was no consistent variation in English or Math end of grade assessment performance by engagement levels as seen in </w:t>
      </w:r>
      <w:r w:rsidR="000A1992">
        <w:fldChar w:fldCharType="begin"/>
      </w:r>
      <w:r w:rsidR="000A1992">
        <w:instrText xml:space="preserve"> REF _Ref387478370 \h </w:instrText>
      </w:r>
      <w:r w:rsidR="000A1992">
        <w:fldChar w:fldCharType="separate"/>
      </w:r>
      <w:r w:rsidR="00BF2A21">
        <w:t xml:space="preserve">Appendix Figure </w:t>
      </w:r>
      <w:r w:rsidR="00BF2A21">
        <w:rPr>
          <w:noProof/>
        </w:rPr>
        <w:t>11</w:t>
      </w:r>
      <w:r w:rsidR="000A1992">
        <w:fldChar w:fldCharType="end"/>
      </w:r>
      <w:r>
        <w:t>.</w:t>
      </w:r>
    </w:p>
    <w:tbl>
      <w:tblPr>
        <w:tblStyle w:val="TableGrid"/>
        <w:tblW w:w="0" w:type="auto"/>
        <w:tblLook w:val="04A0" w:firstRow="1" w:lastRow="0" w:firstColumn="1" w:lastColumn="0" w:noHBand="0" w:noVBand="1"/>
      </w:tblPr>
      <w:tblGrid>
        <w:gridCol w:w="9576"/>
      </w:tblGrid>
      <w:tr w:rsidR="008D7DAF" w14:paraId="416C1C74" w14:textId="77777777" w:rsidTr="00C234AA">
        <w:trPr>
          <w:cantSplit/>
        </w:trPr>
        <w:tc>
          <w:tcPr>
            <w:tcW w:w="9576" w:type="dxa"/>
          </w:tcPr>
          <w:p w14:paraId="2AB38980" w14:textId="50CDD2A1" w:rsidR="008D7DAF" w:rsidRPr="00C234AA" w:rsidRDefault="00C234AA" w:rsidP="00517389">
            <w:pPr>
              <w:ind w:firstLine="0"/>
              <w:rPr>
                <w:b/>
              </w:rPr>
            </w:pPr>
            <w:r w:rsidRPr="00C234AA">
              <w:rPr>
                <w:b/>
              </w:rPr>
              <w:t>a)</w:t>
            </w:r>
          </w:p>
          <w:p w14:paraId="7FF180D1" w14:textId="2D54B758" w:rsidR="00C234AA" w:rsidRPr="00C234AA" w:rsidRDefault="00C234AA" w:rsidP="00517389">
            <w:pPr>
              <w:ind w:firstLine="0"/>
              <w:rPr>
                <w:b/>
              </w:rPr>
            </w:pPr>
            <w:r>
              <w:rPr>
                <w:b/>
                <w:noProof/>
              </w:rPr>
              <w:drawing>
                <wp:inline distT="0" distB="0" distL="0" distR="0" wp14:anchorId="0B61787F" wp14:editId="67366885">
                  <wp:extent cx="5935345" cy="3462655"/>
                  <wp:effectExtent l="0" t="0" r="8255" b="0"/>
                  <wp:docPr id="18" name="Picture 18" descr="Macintosh HD:Users:justiningels:Library:Mobile Documents:com~apple~CloudDocs:GSAN Project:assessment_english_engag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Macintosh HD:Users:justiningels:Library:Mobile Documents:com~apple~CloudDocs:GSAN Project:assessment_english_engagement.jpe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35345" cy="3462655"/>
                          </a:xfrm>
                          <a:prstGeom prst="rect">
                            <a:avLst/>
                          </a:prstGeom>
                          <a:noFill/>
                          <a:ln>
                            <a:noFill/>
                          </a:ln>
                        </pic:spPr>
                      </pic:pic>
                    </a:graphicData>
                  </a:graphic>
                </wp:inline>
              </w:drawing>
            </w:r>
          </w:p>
          <w:p w14:paraId="6EE7E1C9" w14:textId="77777777" w:rsidR="00C234AA" w:rsidRPr="00C234AA" w:rsidRDefault="00C234AA" w:rsidP="00517389">
            <w:pPr>
              <w:ind w:firstLine="0"/>
              <w:rPr>
                <w:b/>
              </w:rPr>
            </w:pPr>
            <w:r w:rsidRPr="00C234AA">
              <w:rPr>
                <w:b/>
              </w:rPr>
              <w:t>b)</w:t>
            </w:r>
          </w:p>
          <w:p w14:paraId="41DF5451" w14:textId="77777777" w:rsidR="00C234AA" w:rsidRDefault="00C234AA" w:rsidP="00C234AA">
            <w:pPr>
              <w:keepNext/>
              <w:ind w:firstLine="0"/>
            </w:pPr>
            <w:r>
              <w:rPr>
                <w:noProof/>
              </w:rPr>
              <w:drawing>
                <wp:inline distT="0" distB="0" distL="0" distR="0" wp14:anchorId="7B599918" wp14:editId="0C305D2A">
                  <wp:extent cx="5935345" cy="3462655"/>
                  <wp:effectExtent l="0" t="0" r="8255" b="0"/>
                  <wp:docPr id="19" name="Picture 19" descr="Macintosh HD:Users:justiningels:Library:Mobile Documents:com~apple~CloudDocs:GSAN Project:assessment_math_engag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Macintosh HD:Users:justiningels:Library:Mobile Documents:com~apple~CloudDocs:GSAN Project:assessment_math_engagement.jpe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35345" cy="3462655"/>
                          </a:xfrm>
                          <a:prstGeom prst="rect">
                            <a:avLst/>
                          </a:prstGeom>
                          <a:noFill/>
                          <a:ln>
                            <a:noFill/>
                          </a:ln>
                        </pic:spPr>
                      </pic:pic>
                    </a:graphicData>
                  </a:graphic>
                </wp:inline>
              </w:drawing>
            </w:r>
          </w:p>
          <w:p w14:paraId="319BCF4A" w14:textId="6FCEAB1C" w:rsidR="00C234AA" w:rsidRDefault="00C234AA" w:rsidP="009E73D9">
            <w:pPr>
              <w:pStyle w:val="Caption"/>
            </w:pPr>
            <w:bookmarkStart w:id="17" w:name="_Ref387478370"/>
            <w:r>
              <w:t xml:space="preserve">Appendix Figure </w:t>
            </w:r>
            <w:r w:rsidR="00E644D6">
              <w:fldChar w:fldCharType="begin"/>
            </w:r>
            <w:r w:rsidR="00E644D6">
              <w:instrText xml:space="preserve"> SEQ Appendix_Figure \* ARABIC </w:instrText>
            </w:r>
            <w:r w:rsidR="00E644D6">
              <w:fldChar w:fldCharType="separate"/>
            </w:r>
            <w:r w:rsidR="00BF2A21">
              <w:rPr>
                <w:noProof/>
              </w:rPr>
              <w:t>11</w:t>
            </w:r>
            <w:r w:rsidR="00E644D6">
              <w:rPr>
                <w:noProof/>
              </w:rPr>
              <w:fldChar w:fldCharType="end"/>
            </w:r>
            <w:bookmarkEnd w:id="17"/>
            <w:r>
              <w:t xml:space="preserve">: Distribution of students by performance </w:t>
            </w:r>
            <w:r w:rsidR="009E73D9">
              <w:t>across engagement level</w:t>
            </w:r>
            <w:r>
              <w:t xml:space="preserve"> for a) English and b) Math end of grade assessments.</w:t>
            </w:r>
          </w:p>
        </w:tc>
      </w:tr>
    </w:tbl>
    <w:p w14:paraId="2252D533" w14:textId="77777777" w:rsidR="008D7DAF" w:rsidRDefault="008D7DAF" w:rsidP="00517389"/>
    <w:p w14:paraId="66874934" w14:textId="0A34400D" w:rsidR="009E73D9" w:rsidRDefault="009356AD" w:rsidP="00792CBF">
      <w:r>
        <w:t>However, consistent variation was found in school day attendance and grade retention as the engagement level increased.</w:t>
      </w:r>
      <w:r w:rsidR="00792CBF">
        <w:t xml:space="preserve"> </w:t>
      </w:r>
      <w:r w:rsidR="00792CBF">
        <w:fldChar w:fldCharType="begin"/>
      </w:r>
      <w:r w:rsidR="00792CBF">
        <w:instrText xml:space="preserve"> REF _Ref386710662 \h </w:instrText>
      </w:r>
      <w:r w:rsidR="00792CBF">
        <w:fldChar w:fldCharType="separate"/>
      </w:r>
      <w:r w:rsidR="00BF2A21">
        <w:t xml:space="preserve">Appendix Figure </w:t>
      </w:r>
      <w:r w:rsidR="00BF2A21">
        <w:rPr>
          <w:noProof/>
        </w:rPr>
        <w:t>12</w:t>
      </w:r>
      <w:r w:rsidR="00792CBF">
        <w:fldChar w:fldCharType="end"/>
      </w:r>
      <w:r w:rsidR="00792CBF">
        <w:t xml:space="preserve"> shows that the average proportion of days absent decreases with increasing engagement level.</w:t>
      </w:r>
      <w:r w:rsidR="00E70776">
        <w:t xml:space="preserve"> For the highest engagement level, students were absent less than half as often as students that were not regular participators.</w:t>
      </w:r>
    </w:p>
    <w:tbl>
      <w:tblPr>
        <w:tblStyle w:val="TableGrid"/>
        <w:tblW w:w="0" w:type="auto"/>
        <w:tblLook w:val="04A0" w:firstRow="1" w:lastRow="0" w:firstColumn="1" w:lastColumn="0" w:noHBand="0" w:noVBand="1"/>
      </w:tblPr>
      <w:tblGrid>
        <w:gridCol w:w="9576"/>
      </w:tblGrid>
      <w:tr w:rsidR="009356AD" w14:paraId="4D6BAE65" w14:textId="77777777" w:rsidTr="009356AD">
        <w:tc>
          <w:tcPr>
            <w:tcW w:w="9576" w:type="dxa"/>
          </w:tcPr>
          <w:p w14:paraId="7E60CF36" w14:textId="2F0FC096" w:rsidR="009356AD" w:rsidRDefault="005B25D5" w:rsidP="009356AD">
            <w:pPr>
              <w:keepNext/>
              <w:ind w:firstLine="0"/>
            </w:pPr>
            <w:r>
              <w:rPr>
                <w:noProof/>
              </w:rPr>
              <w:drawing>
                <wp:inline distT="0" distB="0" distL="0" distR="0" wp14:anchorId="0531CB0D" wp14:editId="1120B6C1">
                  <wp:extent cx="5935345" cy="3462655"/>
                  <wp:effectExtent l="0" t="0" r="8255" b="0"/>
                  <wp:docPr id="3" name="Picture 3" descr="Macintosh HD:Users:justiningels:Library:Mobile Documents:com~apple~CloudDocs:GSAN Project:attendance_engagemen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ustiningels:Library:Mobile Documents:com~apple~CloudDocs:GSAN Project:attendance_engagement.jpe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5345" cy="3462655"/>
                          </a:xfrm>
                          <a:prstGeom prst="rect">
                            <a:avLst/>
                          </a:prstGeom>
                          <a:noFill/>
                          <a:ln>
                            <a:noFill/>
                          </a:ln>
                        </pic:spPr>
                      </pic:pic>
                    </a:graphicData>
                  </a:graphic>
                </wp:inline>
              </w:drawing>
            </w:r>
          </w:p>
          <w:p w14:paraId="34A58853" w14:textId="49607B03" w:rsidR="009356AD" w:rsidRDefault="009356AD" w:rsidP="009356AD">
            <w:pPr>
              <w:pStyle w:val="Caption"/>
            </w:pPr>
            <w:bookmarkStart w:id="18" w:name="_Ref386710662"/>
            <w:r>
              <w:t xml:space="preserve">Appendix Figure </w:t>
            </w:r>
            <w:r w:rsidR="00E644D6">
              <w:fldChar w:fldCharType="begin"/>
            </w:r>
            <w:r w:rsidR="00E644D6">
              <w:instrText xml:space="preserve"> SEQ Appendix_Figure \* ARABIC </w:instrText>
            </w:r>
            <w:r w:rsidR="00E644D6">
              <w:fldChar w:fldCharType="separate"/>
            </w:r>
            <w:r w:rsidR="00BF2A21">
              <w:rPr>
                <w:noProof/>
              </w:rPr>
              <w:t>12</w:t>
            </w:r>
            <w:r w:rsidR="00E644D6">
              <w:rPr>
                <w:noProof/>
              </w:rPr>
              <w:fldChar w:fldCharType="end"/>
            </w:r>
            <w:bookmarkEnd w:id="18"/>
            <w:r>
              <w:t>: Average proportion of days absent by engagement level.</w:t>
            </w:r>
          </w:p>
        </w:tc>
      </w:tr>
    </w:tbl>
    <w:p w14:paraId="731C1F05" w14:textId="77777777" w:rsidR="009356AD" w:rsidRDefault="009356AD" w:rsidP="009356AD">
      <w:pPr>
        <w:ind w:firstLine="0"/>
      </w:pPr>
    </w:p>
    <w:p w14:paraId="2A5C9793" w14:textId="4F8363C8" w:rsidR="0058305D" w:rsidRDefault="0072560B" w:rsidP="0072560B">
      <w:r>
        <w:fldChar w:fldCharType="begin"/>
      </w:r>
      <w:r>
        <w:instrText xml:space="preserve"> REF _Ref386710912 \h </w:instrText>
      </w:r>
      <w:r>
        <w:fldChar w:fldCharType="separate"/>
      </w:r>
      <w:r w:rsidR="00BF2A21">
        <w:t xml:space="preserve">Appendix Figure </w:t>
      </w:r>
      <w:r w:rsidR="00BF2A21">
        <w:rPr>
          <w:noProof/>
        </w:rPr>
        <w:t>13</w:t>
      </w:r>
      <w:r>
        <w:fldChar w:fldCharType="end"/>
      </w:r>
      <w:r>
        <w:t xml:space="preserve"> shows that the proportion of students retained decreases sharply as engagement level increases. Over 13% of students that were not regular participators were retained compared to less than 5% of those at a high engagement level. Low and medium engagement students were retained at 8% and 5.5%, respectively.</w:t>
      </w:r>
    </w:p>
    <w:tbl>
      <w:tblPr>
        <w:tblStyle w:val="TableGrid"/>
        <w:tblW w:w="0" w:type="auto"/>
        <w:tblLook w:val="04A0" w:firstRow="1" w:lastRow="0" w:firstColumn="1" w:lastColumn="0" w:noHBand="0" w:noVBand="1"/>
      </w:tblPr>
      <w:tblGrid>
        <w:gridCol w:w="9576"/>
      </w:tblGrid>
      <w:tr w:rsidR="00F826B1" w14:paraId="0487237E" w14:textId="77777777" w:rsidTr="00F826B1">
        <w:tc>
          <w:tcPr>
            <w:tcW w:w="9576" w:type="dxa"/>
          </w:tcPr>
          <w:p w14:paraId="1BE83654" w14:textId="7C2D4772" w:rsidR="00F826B1" w:rsidRDefault="005B25D5" w:rsidP="00F826B1">
            <w:pPr>
              <w:keepNext/>
              <w:ind w:firstLine="0"/>
            </w:pPr>
            <w:r>
              <w:rPr>
                <w:noProof/>
              </w:rPr>
              <w:drawing>
                <wp:inline distT="0" distB="0" distL="0" distR="0" wp14:anchorId="68FB6FA8" wp14:editId="14E6FAB9">
                  <wp:extent cx="5935345" cy="3462655"/>
                  <wp:effectExtent l="0" t="0" r="8255" b="0"/>
                  <wp:docPr id="14" name="Picture 14" descr="Macintosh HD:Users:justiningels:Library:Mobile Documents:com~apple~CloudDocs:GSAN Project:attendance_engagement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ustiningels:Library:Mobile Documents:com~apple~CloudDocs:GSAN Project:attendance_engagement2.jpe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5345" cy="3462655"/>
                          </a:xfrm>
                          <a:prstGeom prst="rect">
                            <a:avLst/>
                          </a:prstGeom>
                          <a:noFill/>
                          <a:ln>
                            <a:noFill/>
                          </a:ln>
                        </pic:spPr>
                      </pic:pic>
                    </a:graphicData>
                  </a:graphic>
                </wp:inline>
              </w:drawing>
            </w:r>
          </w:p>
          <w:p w14:paraId="09470493" w14:textId="5267A8DB" w:rsidR="00F826B1" w:rsidRDefault="00F826B1" w:rsidP="00F826B1">
            <w:pPr>
              <w:pStyle w:val="Caption"/>
            </w:pPr>
            <w:bookmarkStart w:id="19" w:name="_Ref386710912"/>
            <w:r>
              <w:t xml:space="preserve">Appendix Figure </w:t>
            </w:r>
            <w:r w:rsidR="00E644D6">
              <w:fldChar w:fldCharType="begin"/>
            </w:r>
            <w:r w:rsidR="00E644D6">
              <w:instrText xml:space="preserve"> SEQ Appendix_Figure \* ARABIC </w:instrText>
            </w:r>
            <w:r w:rsidR="00E644D6">
              <w:fldChar w:fldCharType="separate"/>
            </w:r>
            <w:r w:rsidR="00BF2A21">
              <w:rPr>
                <w:noProof/>
              </w:rPr>
              <w:t>13</w:t>
            </w:r>
            <w:r w:rsidR="00E644D6">
              <w:rPr>
                <w:noProof/>
              </w:rPr>
              <w:fldChar w:fldCharType="end"/>
            </w:r>
            <w:bookmarkEnd w:id="19"/>
            <w:r>
              <w:t>: Grade retention by engagement level.</w:t>
            </w:r>
          </w:p>
        </w:tc>
      </w:tr>
    </w:tbl>
    <w:p w14:paraId="1625651F" w14:textId="77777777" w:rsidR="00050D37" w:rsidRDefault="00050D37" w:rsidP="009356AD">
      <w:pPr>
        <w:ind w:firstLine="0"/>
      </w:pPr>
    </w:p>
    <w:p w14:paraId="62ABEED5" w14:textId="77777777" w:rsidR="00D01A26" w:rsidRDefault="00D01A26" w:rsidP="00D01A26"/>
    <w:p w14:paraId="78F6415C" w14:textId="77777777" w:rsidR="00D01A26" w:rsidRDefault="00D01A26" w:rsidP="00D01A26"/>
    <w:p w14:paraId="467CE3C3" w14:textId="5BB081E8" w:rsidR="007E123C" w:rsidRDefault="00F0462A" w:rsidP="00D01A26">
      <w:pPr>
        <w:pStyle w:val="Heading2"/>
      </w:pPr>
      <w:r>
        <w:br w:type="column"/>
      </w:r>
      <w:r w:rsidR="007E123C">
        <w:t>Bibliography</w:t>
      </w:r>
    </w:p>
    <w:p w14:paraId="5DBFFCEB" w14:textId="77777777" w:rsidR="005F592C" w:rsidRPr="005F592C" w:rsidRDefault="00E469A5" w:rsidP="005F592C">
      <w:pPr>
        <w:pStyle w:val="EndNoteBibliography"/>
        <w:ind w:firstLine="0"/>
        <w:rPr>
          <w:noProof/>
        </w:rPr>
      </w:pPr>
      <w:r>
        <w:fldChar w:fldCharType="begin"/>
      </w:r>
      <w:r>
        <w:instrText xml:space="preserve"> ADDIN EN.REFLIST </w:instrText>
      </w:r>
      <w:r>
        <w:fldChar w:fldCharType="separate"/>
      </w:r>
      <w:r w:rsidR="005F592C" w:rsidRPr="005F592C">
        <w:rPr>
          <w:noProof/>
        </w:rPr>
        <w:t xml:space="preserve">Bissell, J. and J. Malloy (2002). "Evaluation of California’s After-School Learning and Safe Neighborhoods Partnerships Program: 1999-2001." </w:t>
      </w:r>
      <w:r w:rsidR="005F592C" w:rsidRPr="005F592C">
        <w:rPr>
          <w:noProof/>
          <w:u w:val="single"/>
        </w:rPr>
        <w:t>Irvine, Calif., February</w:t>
      </w:r>
      <w:r w:rsidR="005F592C" w:rsidRPr="005F592C">
        <w:rPr>
          <w:noProof/>
        </w:rPr>
        <w:t>.</w:t>
      </w:r>
    </w:p>
    <w:p w14:paraId="7BD1272A" w14:textId="77777777" w:rsidR="005F592C" w:rsidRPr="005F592C" w:rsidRDefault="005F592C" w:rsidP="005F592C">
      <w:pPr>
        <w:pStyle w:val="EndNoteBibliography"/>
        <w:spacing w:after="0"/>
        <w:ind w:left="720" w:hanging="720"/>
        <w:rPr>
          <w:noProof/>
        </w:rPr>
      </w:pPr>
      <w:r w:rsidRPr="005F592C">
        <w:rPr>
          <w:noProof/>
        </w:rPr>
        <w:tab/>
      </w:r>
    </w:p>
    <w:p w14:paraId="45169B63" w14:textId="77777777" w:rsidR="005F592C" w:rsidRPr="005F592C" w:rsidRDefault="005F592C" w:rsidP="005F592C">
      <w:pPr>
        <w:pStyle w:val="EndNoteBibliography"/>
        <w:ind w:firstLine="0"/>
        <w:rPr>
          <w:noProof/>
        </w:rPr>
      </w:pPr>
      <w:r w:rsidRPr="005F592C">
        <w:rPr>
          <w:noProof/>
        </w:rPr>
        <w:t xml:space="preserve">Brown, W. O., et al. (2002). "The costs and benefits of after school programs: The estimated effects of the after school education and safety program act of 2002." </w:t>
      </w:r>
      <w:r w:rsidRPr="005F592C">
        <w:rPr>
          <w:noProof/>
          <w:u w:val="single"/>
        </w:rPr>
        <w:t>Claremont, CA</w:t>
      </w:r>
      <w:r w:rsidRPr="005F592C">
        <w:rPr>
          <w:noProof/>
        </w:rPr>
        <w:t>: 1-43.</w:t>
      </w:r>
    </w:p>
    <w:p w14:paraId="26572002" w14:textId="77777777" w:rsidR="005F592C" w:rsidRPr="005F592C" w:rsidRDefault="005F592C" w:rsidP="005F592C">
      <w:pPr>
        <w:pStyle w:val="EndNoteBibliography"/>
        <w:spacing w:after="0"/>
        <w:ind w:left="720" w:hanging="720"/>
        <w:rPr>
          <w:noProof/>
        </w:rPr>
      </w:pPr>
      <w:r w:rsidRPr="005F592C">
        <w:rPr>
          <w:noProof/>
        </w:rPr>
        <w:tab/>
      </w:r>
    </w:p>
    <w:p w14:paraId="017E993D" w14:textId="58FE9B94" w:rsidR="005F592C" w:rsidRPr="005F592C" w:rsidRDefault="005F592C" w:rsidP="005F592C">
      <w:pPr>
        <w:pStyle w:val="EndNoteBibliography"/>
        <w:ind w:firstLine="0"/>
        <w:rPr>
          <w:noProof/>
        </w:rPr>
      </w:pPr>
      <w:r w:rsidRPr="005F592C">
        <w:rPr>
          <w:noProof/>
        </w:rPr>
        <w:t xml:space="preserve">CASA (2011). "National study reveals: teen substance use America's #1 public health problem." Retrieved November 11, 2017, from </w:t>
      </w:r>
      <w:hyperlink r:id="rId26" w:history="1">
        <w:r w:rsidRPr="005F592C">
          <w:rPr>
            <w:rStyle w:val="Hyperlink"/>
            <w:rFonts w:asciiTheme="minorHAnsi" w:hAnsiTheme="minorHAnsi"/>
            <w:noProof/>
          </w:rPr>
          <w:t>https://www.centeronaddiction.org/newsroom/press-releases/national-study-reveals-teen-substance-use-america%E2%80%99s-1-public-health-problem</w:t>
        </w:r>
      </w:hyperlink>
      <w:r w:rsidRPr="005F592C">
        <w:rPr>
          <w:noProof/>
        </w:rPr>
        <w:t>.</w:t>
      </w:r>
    </w:p>
    <w:p w14:paraId="77BBB905" w14:textId="77777777" w:rsidR="005F592C" w:rsidRPr="005F592C" w:rsidRDefault="005F592C" w:rsidP="005F592C">
      <w:pPr>
        <w:pStyle w:val="EndNoteBibliography"/>
        <w:spacing w:after="0"/>
        <w:ind w:left="720" w:hanging="720"/>
        <w:rPr>
          <w:noProof/>
        </w:rPr>
      </w:pPr>
      <w:r w:rsidRPr="005F592C">
        <w:rPr>
          <w:noProof/>
        </w:rPr>
        <w:tab/>
      </w:r>
    </w:p>
    <w:p w14:paraId="169D3F92" w14:textId="77777777" w:rsidR="005F592C" w:rsidRPr="005F592C" w:rsidRDefault="005F592C" w:rsidP="005F592C">
      <w:pPr>
        <w:pStyle w:val="EndNoteBibliography"/>
        <w:ind w:firstLine="0"/>
        <w:rPr>
          <w:noProof/>
        </w:rPr>
      </w:pPr>
      <w:r w:rsidRPr="005F592C">
        <w:rPr>
          <w:noProof/>
        </w:rPr>
        <w:t xml:space="preserve">Cohen, M. A. (1998). "The monetary value of saving a high-risk youth." </w:t>
      </w:r>
      <w:r w:rsidRPr="005F592C">
        <w:rPr>
          <w:noProof/>
          <w:u w:val="single"/>
        </w:rPr>
        <w:t>Journal of Quantitative Criminology</w:t>
      </w:r>
      <w:r w:rsidRPr="005F592C">
        <w:rPr>
          <w:noProof/>
        </w:rPr>
        <w:t xml:space="preserve"> </w:t>
      </w:r>
      <w:r w:rsidRPr="005F592C">
        <w:rPr>
          <w:b/>
          <w:noProof/>
        </w:rPr>
        <w:t>14</w:t>
      </w:r>
      <w:r w:rsidRPr="005F592C">
        <w:rPr>
          <w:noProof/>
        </w:rPr>
        <w:t>(1): 5-33.</w:t>
      </w:r>
    </w:p>
    <w:p w14:paraId="75D22FE5" w14:textId="77777777" w:rsidR="005F592C" w:rsidRPr="005F592C" w:rsidRDefault="005F592C" w:rsidP="005F592C">
      <w:pPr>
        <w:pStyle w:val="EndNoteBibliography"/>
        <w:spacing w:after="0"/>
        <w:ind w:left="720" w:hanging="720"/>
        <w:rPr>
          <w:noProof/>
        </w:rPr>
      </w:pPr>
      <w:r w:rsidRPr="005F592C">
        <w:rPr>
          <w:noProof/>
        </w:rPr>
        <w:tab/>
      </w:r>
    </w:p>
    <w:p w14:paraId="7A19CA20" w14:textId="77777777" w:rsidR="005F592C" w:rsidRPr="005F592C" w:rsidRDefault="005F592C" w:rsidP="005F592C">
      <w:pPr>
        <w:pStyle w:val="EndNoteBibliography"/>
        <w:ind w:firstLine="0"/>
        <w:rPr>
          <w:noProof/>
        </w:rPr>
      </w:pPr>
      <w:r w:rsidRPr="005F592C">
        <w:rPr>
          <w:noProof/>
        </w:rPr>
        <w:t>Corporate Voices for Working Families (2006). Afterschool Toolkit: Community to Business.</w:t>
      </w:r>
    </w:p>
    <w:p w14:paraId="331B7048" w14:textId="77777777" w:rsidR="005F592C" w:rsidRPr="005F592C" w:rsidRDefault="005F592C" w:rsidP="005F592C">
      <w:pPr>
        <w:pStyle w:val="EndNoteBibliography"/>
        <w:spacing w:after="0"/>
        <w:ind w:left="720" w:hanging="720"/>
        <w:rPr>
          <w:noProof/>
        </w:rPr>
      </w:pPr>
      <w:r w:rsidRPr="005F592C">
        <w:rPr>
          <w:noProof/>
        </w:rPr>
        <w:tab/>
      </w:r>
    </w:p>
    <w:p w14:paraId="64E8E9D2" w14:textId="77777777" w:rsidR="005F592C" w:rsidRPr="005F592C" w:rsidRDefault="005F592C" w:rsidP="005F592C">
      <w:pPr>
        <w:pStyle w:val="EndNoteBibliography"/>
        <w:ind w:firstLine="0"/>
        <w:rPr>
          <w:noProof/>
        </w:rPr>
      </w:pPr>
      <w:r w:rsidRPr="005F592C">
        <w:rPr>
          <w:noProof/>
        </w:rPr>
        <w:t xml:space="preserve">Downey, M. (2016). Georgia trails national average in school spending. Should we invest more? </w:t>
      </w:r>
      <w:r w:rsidRPr="005F592C">
        <w:rPr>
          <w:noProof/>
          <w:u w:val="single"/>
        </w:rPr>
        <w:t>Atlanta Journal Constitution</w:t>
      </w:r>
      <w:r w:rsidRPr="005F592C">
        <w:rPr>
          <w:noProof/>
        </w:rPr>
        <w:t>. Atlanta, GA.</w:t>
      </w:r>
    </w:p>
    <w:p w14:paraId="1449DE04" w14:textId="77777777" w:rsidR="005F592C" w:rsidRPr="005F592C" w:rsidRDefault="005F592C" w:rsidP="005F592C">
      <w:pPr>
        <w:pStyle w:val="EndNoteBibliography"/>
        <w:spacing w:after="0"/>
        <w:ind w:left="720" w:hanging="720"/>
        <w:rPr>
          <w:noProof/>
        </w:rPr>
      </w:pPr>
      <w:r w:rsidRPr="005F592C">
        <w:rPr>
          <w:noProof/>
        </w:rPr>
        <w:tab/>
      </w:r>
    </w:p>
    <w:p w14:paraId="070E8C90" w14:textId="77777777" w:rsidR="005F592C" w:rsidRPr="005F592C" w:rsidRDefault="005F592C" w:rsidP="005F592C">
      <w:pPr>
        <w:pStyle w:val="EndNoteBibliography"/>
        <w:ind w:firstLine="0"/>
        <w:rPr>
          <w:noProof/>
        </w:rPr>
      </w:pPr>
      <w:r w:rsidRPr="005F592C">
        <w:rPr>
          <w:noProof/>
        </w:rPr>
        <w:t>Georgia DOE (2016). 2015-2016 Executive Summary.</w:t>
      </w:r>
    </w:p>
    <w:p w14:paraId="49B72522" w14:textId="77777777" w:rsidR="005F592C" w:rsidRPr="005F592C" w:rsidRDefault="005F592C" w:rsidP="005F592C">
      <w:pPr>
        <w:pStyle w:val="EndNoteBibliography"/>
        <w:spacing w:after="0"/>
        <w:ind w:left="720" w:hanging="720"/>
        <w:rPr>
          <w:noProof/>
        </w:rPr>
      </w:pPr>
      <w:r w:rsidRPr="005F592C">
        <w:rPr>
          <w:noProof/>
        </w:rPr>
        <w:tab/>
      </w:r>
    </w:p>
    <w:p w14:paraId="4A325C89" w14:textId="63C79CB9" w:rsidR="005F592C" w:rsidRPr="005F592C" w:rsidRDefault="005F592C" w:rsidP="005F592C">
      <w:pPr>
        <w:pStyle w:val="EndNoteBibliography"/>
        <w:ind w:firstLine="0"/>
        <w:rPr>
          <w:noProof/>
        </w:rPr>
      </w:pPr>
      <w:r w:rsidRPr="005F592C">
        <w:rPr>
          <w:noProof/>
        </w:rPr>
        <w:t xml:space="preserve">Georgia DOE (2017). Retrieved November 11, 2017, from </w:t>
      </w:r>
      <w:hyperlink r:id="rId27" w:history="1">
        <w:r w:rsidRPr="005F592C">
          <w:rPr>
            <w:rStyle w:val="Hyperlink"/>
            <w:rFonts w:asciiTheme="minorHAnsi" w:hAnsiTheme="minorHAnsi"/>
            <w:noProof/>
          </w:rPr>
          <w:t>https://gosa.georgia.gov/downloadable-data</w:t>
        </w:r>
      </w:hyperlink>
      <w:r w:rsidRPr="005F592C">
        <w:rPr>
          <w:noProof/>
        </w:rPr>
        <w:t>.</w:t>
      </w:r>
    </w:p>
    <w:p w14:paraId="7FD8778E" w14:textId="77777777" w:rsidR="005F592C" w:rsidRPr="005F592C" w:rsidRDefault="005F592C" w:rsidP="005F592C">
      <w:pPr>
        <w:pStyle w:val="EndNoteBibliography"/>
        <w:spacing w:after="0"/>
        <w:ind w:left="720" w:hanging="720"/>
        <w:rPr>
          <w:noProof/>
        </w:rPr>
      </w:pPr>
      <w:r w:rsidRPr="005F592C">
        <w:rPr>
          <w:noProof/>
        </w:rPr>
        <w:tab/>
      </w:r>
    </w:p>
    <w:p w14:paraId="00B06642" w14:textId="77777777" w:rsidR="005F592C" w:rsidRPr="005F592C" w:rsidRDefault="005F592C" w:rsidP="005F592C">
      <w:pPr>
        <w:pStyle w:val="EndNoteBibliography"/>
        <w:ind w:firstLine="0"/>
        <w:rPr>
          <w:noProof/>
        </w:rPr>
      </w:pPr>
      <w:r w:rsidRPr="005F592C">
        <w:rPr>
          <w:noProof/>
        </w:rPr>
        <w:t xml:space="preserve">Georgia DOE (2017). Georgia's graduate rate increases for sixth straight year, tops 80 percent. </w:t>
      </w:r>
      <w:r w:rsidRPr="005F592C">
        <w:rPr>
          <w:noProof/>
          <w:u w:val="single"/>
        </w:rPr>
        <w:t>50 school districts' rates top 90 percent</w:t>
      </w:r>
      <w:r w:rsidRPr="005F592C">
        <w:rPr>
          <w:noProof/>
        </w:rPr>
        <w:t>, Georgia Department of Education.</w:t>
      </w:r>
    </w:p>
    <w:p w14:paraId="2DF55485" w14:textId="77777777" w:rsidR="005F592C" w:rsidRPr="005F592C" w:rsidRDefault="005F592C" w:rsidP="005F592C">
      <w:pPr>
        <w:pStyle w:val="EndNoteBibliography"/>
        <w:spacing w:after="0"/>
        <w:ind w:left="720" w:hanging="720"/>
        <w:rPr>
          <w:noProof/>
        </w:rPr>
      </w:pPr>
      <w:r w:rsidRPr="005F592C">
        <w:rPr>
          <w:noProof/>
        </w:rPr>
        <w:tab/>
      </w:r>
    </w:p>
    <w:p w14:paraId="41CE8D13" w14:textId="77777777" w:rsidR="005F592C" w:rsidRPr="005F592C" w:rsidRDefault="005F592C" w:rsidP="005F592C">
      <w:pPr>
        <w:pStyle w:val="EndNoteBibliography"/>
        <w:ind w:firstLine="0"/>
        <w:rPr>
          <w:noProof/>
        </w:rPr>
      </w:pPr>
      <w:r w:rsidRPr="005F592C">
        <w:rPr>
          <w:noProof/>
        </w:rPr>
        <w:t xml:space="preserve">Goldschmidt, P., et al. (2007). The long-term effects of after-school programming on educational adjustment and juvenile crime: A study of the LA’s BEST after-school program. </w:t>
      </w:r>
      <w:r w:rsidRPr="005F592C">
        <w:rPr>
          <w:noProof/>
          <w:u w:val="single"/>
        </w:rPr>
        <w:t>Los Angeles: UCLA/CRESST. Retrieved September</w:t>
      </w:r>
      <w:r w:rsidRPr="005F592C">
        <w:rPr>
          <w:noProof/>
        </w:rPr>
        <w:t xml:space="preserve">. </w:t>
      </w:r>
      <w:r w:rsidRPr="005F592C">
        <w:rPr>
          <w:b/>
          <w:noProof/>
        </w:rPr>
        <w:t xml:space="preserve">8: </w:t>
      </w:r>
      <w:r w:rsidRPr="005F592C">
        <w:rPr>
          <w:noProof/>
        </w:rPr>
        <w:t>2008.</w:t>
      </w:r>
    </w:p>
    <w:p w14:paraId="1FD0F23C" w14:textId="77777777" w:rsidR="005F592C" w:rsidRPr="005F592C" w:rsidRDefault="005F592C" w:rsidP="005F592C">
      <w:pPr>
        <w:pStyle w:val="EndNoteBibliography"/>
        <w:spacing w:after="0"/>
        <w:ind w:left="720" w:hanging="720"/>
        <w:rPr>
          <w:noProof/>
        </w:rPr>
      </w:pPr>
      <w:r w:rsidRPr="005F592C">
        <w:rPr>
          <w:noProof/>
        </w:rPr>
        <w:tab/>
      </w:r>
    </w:p>
    <w:p w14:paraId="766998ED" w14:textId="77777777" w:rsidR="005F592C" w:rsidRPr="005F592C" w:rsidRDefault="005F592C" w:rsidP="005F592C">
      <w:pPr>
        <w:pStyle w:val="EndNoteBibliography"/>
        <w:ind w:firstLine="0"/>
        <w:rPr>
          <w:noProof/>
        </w:rPr>
      </w:pPr>
      <w:r w:rsidRPr="005F592C">
        <w:rPr>
          <w:noProof/>
        </w:rPr>
        <w:t xml:space="preserve">Lattimore, C., et al. (1998). "Blueprints for violence prevention, book four: Quantum Opportunities Program." </w:t>
      </w:r>
      <w:r w:rsidRPr="005F592C">
        <w:rPr>
          <w:noProof/>
          <w:u w:val="single"/>
        </w:rPr>
        <w:t>Boulder, CO: Center for the Study and Prevention of Violence</w:t>
      </w:r>
      <w:r w:rsidRPr="005F592C">
        <w:rPr>
          <w:noProof/>
        </w:rPr>
        <w:t>.</w:t>
      </w:r>
    </w:p>
    <w:p w14:paraId="03AA7C28" w14:textId="77777777" w:rsidR="005F592C" w:rsidRPr="005F592C" w:rsidRDefault="005F592C" w:rsidP="005F592C">
      <w:pPr>
        <w:pStyle w:val="EndNoteBibliography"/>
        <w:spacing w:after="0"/>
        <w:ind w:left="720" w:hanging="720"/>
        <w:rPr>
          <w:noProof/>
        </w:rPr>
      </w:pPr>
      <w:r w:rsidRPr="005F592C">
        <w:rPr>
          <w:noProof/>
        </w:rPr>
        <w:tab/>
      </w:r>
    </w:p>
    <w:p w14:paraId="7A7CFAF4" w14:textId="77777777" w:rsidR="005F592C" w:rsidRPr="005F592C" w:rsidRDefault="005F592C" w:rsidP="005F592C">
      <w:pPr>
        <w:pStyle w:val="EndNoteBibliography"/>
        <w:ind w:firstLine="0"/>
        <w:rPr>
          <w:noProof/>
        </w:rPr>
      </w:pPr>
      <w:r w:rsidRPr="005F592C">
        <w:rPr>
          <w:noProof/>
        </w:rPr>
        <w:t>MOST Network (2014). Expanding opportunities, improving lives.</w:t>
      </w:r>
    </w:p>
    <w:p w14:paraId="4F186097" w14:textId="77777777" w:rsidR="005F592C" w:rsidRPr="005F592C" w:rsidRDefault="005F592C" w:rsidP="005F592C">
      <w:pPr>
        <w:pStyle w:val="EndNoteBibliography"/>
        <w:spacing w:after="0"/>
        <w:ind w:left="720" w:hanging="720"/>
        <w:rPr>
          <w:noProof/>
        </w:rPr>
      </w:pPr>
      <w:r w:rsidRPr="005F592C">
        <w:rPr>
          <w:noProof/>
        </w:rPr>
        <w:tab/>
      </w:r>
    </w:p>
    <w:p w14:paraId="1D15A233" w14:textId="2661E991" w:rsidR="005F592C" w:rsidRPr="005F592C" w:rsidRDefault="005F592C" w:rsidP="005F592C">
      <w:pPr>
        <w:pStyle w:val="EndNoteBibliography"/>
        <w:ind w:firstLine="0"/>
        <w:rPr>
          <w:noProof/>
        </w:rPr>
      </w:pPr>
      <w:r w:rsidRPr="005F592C">
        <w:rPr>
          <w:noProof/>
        </w:rPr>
        <w:t xml:space="preserve">NCES (2017). "Indicator 14: Retention, Suspension, and Expulsion." Retrieved November 16, 2017, from </w:t>
      </w:r>
      <w:hyperlink r:id="rId28" w:history="1">
        <w:r w:rsidRPr="005F592C">
          <w:rPr>
            <w:rStyle w:val="Hyperlink"/>
            <w:rFonts w:asciiTheme="minorHAnsi" w:hAnsiTheme="minorHAnsi"/>
            <w:noProof/>
          </w:rPr>
          <w:t>https://nces.ed.gov/programs/raceindicators/indicator_rda.asp</w:t>
        </w:r>
      </w:hyperlink>
      <w:r w:rsidRPr="005F592C">
        <w:rPr>
          <w:noProof/>
        </w:rPr>
        <w:t>.</w:t>
      </w:r>
    </w:p>
    <w:p w14:paraId="25224A80" w14:textId="77777777" w:rsidR="005F592C" w:rsidRPr="005F592C" w:rsidRDefault="005F592C" w:rsidP="005F592C">
      <w:pPr>
        <w:pStyle w:val="EndNoteBibliography"/>
        <w:spacing w:after="0"/>
        <w:ind w:left="720" w:hanging="720"/>
        <w:rPr>
          <w:noProof/>
        </w:rPr>
      </w:pPr>
      <w:r w:rsidRPr="005F592C">
        <w:rPr>
          <w:noProof/>
        </w:rPr>
        <w:tab/>
      </w:r>
    </w:p>
    <w:p w14:paraId="2650A5AC" w14:textId="77777777" w:rsidR="005F592C" w:rsidRPr="005F592C" w:rsidRDefault="005F592C" w:rsidP="005F592C">
      <w:pPr>
        <w:pStyle w:val="EndNoteBibliography"/>
        <w:ind w:firstLine="0"/>
        <w:rPr>
          <w:noProof/>
        </w:rPr>
      </w:pPr>
      <w:r w:rsidRPr="005F592C">
        <w:rPr>
          <w:noProof/>
        </w:rPr>
        <w:t>Newman, S. A., et al. (2000). "America's After-School Choice: The Prime Time for Juvenile Crime, or Youth Enrichment and Achievement."</w:t>
      </w:r>
    </w:p>
    <w:p w14:paraId="6D5A5674" w14:textId="77777777" w:rsidR="005F592C" w:rsidRPr="005F592C" w:rsidRDefault="005F592C" w:rsidP="005F592C">
      <w:pPr>
        <w:pStyle w:val="EndNoteBibliography"/>
        <w:spacing w:after="0"/>
        <w:ind w:left="720" w:hanging="720"/>
        <w:rPr>
          <w:noProof/>
        </w:rPr>
      </w:pPr>
      <w:r w:rsidRPr="005F592C">
        <w:rPr>
          <w:noProof/>
        </w:rPr>
        <w:tab/>
      </w:r>
    </w:p>
    <w:p w14:paraId="2B3E4E35" w14:textId="2A5C3362" w:rsidR="005F592C" w:rsidRPr="005F592C" w:rsidRDefault="005F592C" w:rsidP="005F592C">
      <w:pPr>
        <w:pStyle w:val="EndNoteBibliography"/>
        <w:ind w:firstLine="0"/>
        <w:rPr>
          <w:noProof/>
        </w:rPr>
      </w:pPr>
      <w:r w:rsidRPr="005F592C">
        <w:rPr>
          <w:noProof/>
        </w:rPr>
        <w:t xml:space="preserve">OJJDP (2014). "OJJDP Statistical Briefing Book." Retrieved December 12, 2017, 2017, from </w:t>
      </w:r>
      <w:hyperlink r:id="rId29" w:history="1">
        <w:r w:rsidRPr="005F592C">
          <w:rPr>
            <w:rStyle w:val="Hyperlink"/>
            <w:rFonts w:asciiTheme="minorHAnsi" w:hAnsiTheme="minorHAnsi"/>
            <w:noProof/>
          </w:rPr>
          <w:t>http://www.ojjdp.gov/ojstatbb/offenders/qa03301.asp?qaDate=2010</w:t>
        </w:r>
      </w:hyperlink>
      <w:r w:rsidRPr="005F592C">
        <w:rPr>
          <w:noProof/>
        </w:rPr>
        <w:t>.</w:t>
      </w:r>
    </w:p>
    <w:p w14:paraId="2836C176" w14:textId="77777777" w:rsidR="005F592C" w:rsidRPr="005F592C" w:rsidRDefault="005F592C" w:rsidP="005F592C">
      <w:pPr>
        <w:pStyle w:val="EndNoteBibliography"/>
        <w:spacing w:after="0"/>
        <w:ind w:left="720" w:hanging="720"/>
        <w:rPr>
          <w:noProof/>
        </w:rPr>
      </w:pPr>
      <w:r w:rsidRPr="005F592C">
        <w:rPr>
          <w:noProof/>
        </w:rPr>
        <w:tab/>
      </w:r>
    </w:p>
    <w:p w14:paraId="76E13E9C" w14:textId="0E8A273D" w:rsidR="005F592C" w:rsidRPr="005F592C" w:rsidRDefault="005F592C" w:rsidP="005F592C">
      <w:pPr>
        <w:pStyle w:val="EndNoteBibliography"/>
        <w:ind w:firstLine="0"/>
        <w:rPr>
          <w:noProof/>
        </w:rPr>
      </w:pPr>
      <w:r w:rsidRPr="005F592C">
        <w:rPr>
          <w:noProof/>
        </w:rPr>
        <w:t xml:space="preserve">OJJDP (2016). "Juvenile Justice State Profile." Retrieved December 12, 2017, from </w:t>
      </w:r>
      <w:hyperlink r:id="rId30" w:history="1">
        <w:r w:rsidRPr="005F592C">
          <w:rPr>
            <w:rStyle w:val="Hyperlink"/>
            <w:rFonts w:asciiTheme="minorHAnsi" w:hAnsiTheme="minorHAnsi"/>
            <w:noProof/>
          </w:rPr>
          <w:t>http://www.ojjdp.gov/ojstatbb/stateprofile.asp</w:t>
        </w:r>
      </w:hyperlink>
      <w:r w:rsidRPr="005F592C">
        <w:rPr>
          <w:noProof/>
        </w:rPr>
        <w:t>.</w:t>
      </w:r>
    </w:p>
    <w:p w14:paraId="40257E0E" w14:textId="77777777" w:rsidR="005F592C" w:rsidRPr="005F592C" w:rsidRDefault="005F592C" w:rsidP="005F592C">
      <w:pPr>
        <w:pStyle w:val="EndNoteBibliography"/>
        <w:spacing w:after="0"/>
        <w:ind w:left="720" w:hanging="720"/>
        <w:rPr>
          <w:noProof/>
        </w:rPr>
      </w:pPr>
      <w:r w:rsidRPr="005F592C">
        <w:rPr>
          <w:noProof/>
        </w:rPr>
        <w:tab/>
      </w:r>
    </w:p>
    <w:p w14:paraId="347ED397" w14:textId="77777777" w:rsidR="005F592C" w:rsidRPr="005F592C" w:rsidRDefault="005F592C" w:rsidP="005F592C">
      <w:pPr>
        <w:pStyle w:val="EndNoteBibliography"/>
        <w:ind w:firstLine="0"/>
        <w:rPr>
          <w:noProof/>
        </w:rPr>
      </w:pPr>
      <w:r w:rsidRPr="005F592C">
        <w:rPr>
          <w:noProof/>
        </w:rPr>
        <w:t xml:space="preserve">Reynolds, A. J. (2000). </w:t>
      </w:r>
      <w:r w:rsidRPr="005F592C">
        <w:rPr>
          <w:noProof/>
          <w:u w:val="single"/>
        </w:rPr>
        <w:t>Success in early intervention: The Chicago child parent centers</w:t>
      </w:r>
      <w:r w:rsidRPr="005F592C">
        <w:rPr>
          <w:noProof/>
        </w:rPr>
        <w:t>, U of Nebraska Press.</w:t>
      </w:r>
    </w:p>
    <w:p w14:paraId="007EC6FB" w14:textId="77777777" w:rsidR="005F592C" w:rsidRPr="005F592C" w:rsidRDefault="005F592C" w:rsidP="005F592C">
      <w:pPr>
        <w:pStyle w:val="EndNoteBibliography"/>
        <w:spacing w:after="0"/>
        <w:ind w:left="720" w:hanging="720"/>
        <w:rPr>
          <w:noProof/>
        </w:rPr>
      </w:pPr>
      <w:r w:rsidRPr="005F592C">
        <w:rPr>
          <w:noProof/>
        </w:rPr>
        <w:tab/>
      </w:r>
    </w:p>
    <w:p w14:paraId="4173DCF4" w14:textId="77777777" w:rsidR="005F592C" w:rsidRPr="005F592C" w:rsidRDefault="005F592C" w:rsidP="005F592C">
      <w:pPr>
        <w:pStyle w:val="EndNoteBibliography"/>
        <w:ind w:firstLine="0"/>
        <w:rPr>
          <w:noProof/>
        </w:rPr>
      </w:pPr>
      <w:r w:rsidRPr="005F592C">
        <w:rPr>
          <w:noProof/>
        </w:rPr>
        <w:t xml:space="preserve">Schweinhart, L. J. (1993). </w:t>
      </w:r>
      <w:r w:rsidRPr="005F592C">
        <w:rPr>
          <w:noProof/>
          <w:u w:val="single"/>
        </w:rPr>
        <w:t>Significant Benefits: The High/Scope Perry Preschool Study through Age 27. Monographs of the High/Scope Educational Research Foundation, No. Ten</w:t>
      </w:r>
      <w:r w:rsidRPr="005F592C">
        <w:rPr>
          <w:noProof/>
        </w:rPr>
        <w:t>, ERIC.</w:t>
      </w:r>
    </w:p>
    <w:p w14:paraId="647E7F74" w14:textId="77777777" w:rsidR="005F592C" w:rsidRPr="005F592C" w:rsidRDefault="005F592C" w:rsidP="005F592C">
      <w:pPr>
        <w:pStyle w:val="EndNoteBibliography"/>
        <w:spacing w:after="0"/>
        <w:ind w:left="720" w:hanging="720"/>
        <w:rPr>
          <w:noProof/>
        </w:rPr>
      </w:pPr>
      <w:r w:rsidRPr="005F592C">
        <w:rPr>
          <w:noProof/>
        </w:rPr>
        <w:tab/>
      </w:r>
    </w:p>
    <w:p w14:paraId="01E1685F" w14:textId="77777777" w:rsidR="005F592C" w:rsidRPr="005F592C" w:rsidRDefault="005F592C" w:rsidP="005F592C">
      <w:pPr>
        <w:pStyle w:val="EndNoteBibliography"/>
        <w:ind w:firstLine="0"/>
        <w:rPr>
          <w:noProof/>
        </w:rPr>
      </w:pPr>
      <w:r w:rsidRPr="005F592C">
        <w:rPr>
          <w:noProof/>
        </w:rPr>
        <w:t xml:space="preserve">Sum, A., et al. (2009). "The consequences of dropping out of high school." </w:t>
      </w:r>
      <w:r w:rsidRPr="005F592C">
        <w:rPr>
          <w:noProof/>
          <w:u w:val="single"/>
        </w:rPr>
        <w:t>Center for Labor Market Studies Publications</w:t>
      </w:r>
      <w:r w:rsidRPr="005F592C">
        <w:rPr>
          <w:noProof/>
        </w:rPr>
        <w:t xml:space="preserve"> </w:t>
      </w:r>
      <w:r w:rsidRPr="005F592C">
        <w:rPr>
          <w:b/>
          <w:noProof/>
        </w:rPr>
        <w:t>23</w:t>
      </w:r>
      <w:r w:rsidRPr="005F592C">
        <w:rPr>
          <w:noProof/>
        </w:rPr>
        <w:t>.</w:t>
      </w:r>
    </w:p>
    <w:p w14:paraId="6F6BF441" w14:textId="77777777" w:rsidR="005F592C" w:rsidRPr="005F592C" w:rsidRDefault="005F592C" w:rsidP="005F592C">
      <w:pPr>
        <w:pStyle w:val="EndNoteBibliography"/>
        <w:ind w:left="720" w:hanging="720"/>
        <w:rPr>
          <w:noProof/>
        </w:rPr>
      </w:pPr>
      <w:r w:rsidRPr="005F592C">
        <w:rPr>
          <w:noProof/>
        </w:rPr>
        <w:tab/>
      </w:r>
    </w:p>
    <w:p w14:paraId="662DD0E5" w14:textId="633713FB" w:rsidR="00911B1D" w:rsidRPr="00F0462A" w:rsidRDefault="00E469A5" w:rsidP="004E5A4C">
      <w:r>
        <w:fldChar w:fldCharType="end"/>
      </w:r>
    </w:p>
    <w:sectPr w:rsidR="00911B1D" w:rsidRPr="00F0462A" w:rsidSect="00137FF7">
      <w:headerReference w:type="default" r:id="rId31"/>
      <w:footerReference w:type="even" r:id="rId32"/>
      <w:footerReference w:type="defaul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EE8A2" w14:textId="77777777" w:rsidR="00E644D6" w:rsidRDefault="00E644D6" w:rsidP="00535618">
      <w:pPr>
        <w:spacing w:after="0" w:line="240" w:lineRule="auto"/>
      </w:pPr>
      <w:r>
        <w:separator/>
      </w:r>
    </w:p>
  </w:endnote>
  <w:endnote w:type="continuationSeparator" w:id="0">
    <w:p w14:paraId="67429404" w14:textId="77777777" w:rsidR="00E644D6" w:rsidRDefault="00E644D6" w:rsidP="005356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dobe Garamond Pro">
    <w:altName w:val="Adobe Garamond Pro"/>
    <w:panose1 w:val="00000000000000000000"/>
    <w:charset w:val="4D"/>
    <w:family w:val="roman"/>
    <w:notTrueType/>
    <w:pitch w:val="default"/>
    <w:sig w:usb0="00000003" w:usb1="00000000" w:usb2="00000000" w:usb3="00000000" w:csb0="00000001" w:csb1="00000000"/>
  </w:font>
  <w:font w:name="LMRoman10-Regular">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E8EFF" w14:textId="77777777" w:rsidR="006E090C" w:rsidRDefault="006E090C" w:rsidP="00790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92D9E9" w14:textId="77777777" w:rsidR="006E090C" w:rsidRDefault="006E09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473EA2" w14:textId="77777777" w:rsidR="006E090C" w:rsidRDefault="006E090C" w:rsidP="00790A4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2541">
      <w:rPr>
        <w:rStyle w:val="PageNumber"/>
        <w:noProof/>
      </w:rPr>
      <w:t>7</w:t>
    </w:r>
    <w:r>
      <w:rPr>
        <w:rStyle w:val="PageNumber"/>
      </w:rPr>
      <w:fldChar w:fldCharType="end"/>
    </w:r>
  </w:p>
  <w:p w14:paraId="3BCDB28A" w14:textId="77777777" w:rsidR="006E090C" w:rsidRDefault="006E09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969929" w14:textId="77777777" w:rsidR="00E644D6" w:rsidRDefault="00E644D6" w:rsidP="00535618">
      <w:pPr>
        <w:spacing w:after="0" w:line="240" w:lineRule="auto"/>
      </w:pPr>
      <w:r>
        <w:separator/>
      </w:r>
    </w:p>
  </w:footnote>
  <w:footnote w:type="continuationSeparator" w:id="0">
    <w:p w14:paraId="765645C2" w14:textId="77777777" w:rsidR="00E644D6" w:rsidRDefault="00E644D6" w:rsidP="005356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967F21" w14:textId="5938B21B" w:rsidR="006E090C" w:rsidRDefault="001C51D4" w:rsidP="00CC6944">
    <w:pPr>
      <w:pStyle w:val="Header"/>
      <w:ind w:firstLine="0"/>
    </w:pPr>
    <w:r w:rsidRPr="00CC6944">
      <w:rPr>
        <w:sz w:val="20"/>
      </w:rPr>
      <w:tab/>
    </w:r>
    <w:r w:rsidR="006E090C" w:rsidRPr="00CC6944">
      <w:rPr>
        <w:sz w:val="20"/>
      </w:rPr>
      <w:t>ROI Analysis of Georgia’s Afterschool Programs</w:t>
    </w:r>
    <w:r w:rsidR="006E090C" w:rsidRPr="00CC6944">
      <w:rPr>
        <w:sz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12356"/>
    <w:multiLevelType w:val="hybridMultilevel"/>
    <w:tmpl w:val="BB1249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A568E2"/>
    <w:multiLevelType w:val="hybridMultilevel"/>
    <w:tmpl w:val="E4063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A042A1"/>
    <w:multiLevelType w:val="hybridMultilevel"/>
    <w:tmpl w:val="6E788290"/>
    <w:lvl w:ilvl="0" w:tplc="3F5AB9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F45936"/>
    <w:multiLevelType w:val="hybridMultilevel"/>
    <w:tmpl w:val="724AE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C564C3"/>
    <w:multiLevelType w:val="hybridMultilevel"/>
    <w:tmpl w:val="9AFC6594"/>
    <w:lvl w:ilvl="0" w:tplc="65C46664">
      <w:start w:val="1"/>
      <w:numFmt w:val="decimal"/>
      <w:lvlText w:val="(%1)"/>
      <w:lvlJc w:val="left"/>
      <w:pPr>
        <w:ind w:left="1473" w:hanging="700"/>
      </w:pPr>
      <w:rPr>
        <w:rFonts w:hint="default"/>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5">
    <w:nsid w:val="46AB3EF4"/>
    <w:multiLevelType w:val="hybridMultilevel"/>
    <w:tmpl w:val="B87C23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B36DE"/>
    <w:multiLevelType w:val="hybridMultilevel"/>
    <w:tmpl w:val="5AC47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B6743B"/>
    <w:multiLevelType w:val="hybridMultilevel"/>
    <w:tmpl w:val="B5A27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63A2EEC"/>
    <w:multiLevelType w:val="hybridMultilevel"/>
    <w:tmpl w:val="8834B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BAE2592"/>
    <w:multiLevelType w:val="hybridMultilevel"/>
    <w:tmpl w:val="8E5A74B0"/>
    <w:lvl w:ilvl="0" w:tplc="65C46664">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545521"/>
    <w:multiLevelType w:val="hybridMultilevel"/>
    <w:tmpl w:val="849A84DE"/>
    <w:lvl w:ilvl="0" w:tplc="4FD412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2"/>
  </w:num>
  <w:num w:numId="4">
    <w:abstractNumId w:val="3"/>
  </w:num>
  <w:num w:numId="5">
    <w:abstractNumId w:val="1"/>
  </w:num>
  <w:num w:numId="6">
    <w:abstractNumId w:val="5"/>
  </w:num>
  <w:num w:numId="7">
    <w:abstractNumId w:val="8"/>
  </w:num>
  <w:num w:numId="8">
    <w:abstractNumId w:val="0"/>
  </w:num>
  <w:num w:numId="9">
    <w:abstractNumId w:val="9"/>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nnotated&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x00t5sb9r2wqe9298v0vdyfadfxrp205ts&quot;&gt;GSAN Library&lt;record-ids&gt;&lt;item&gt;1&lt;/item&gt;&lt;item&gt;2&lt;/item&gt;&lt;item&gt;3&lt;/item&gt;&lt;item&gt;4&lt;/item&gt;&lt;item&gt;5&lt;/item&gt;&lt;item&gt;6&lt;/item&gt;&lt;item&gt;7&lt;/item&gt;&lt;item&gt;8&lt;/item&gt;&lt;item&gt;9&lt;/item&gt;&lt;item&gt;10&lt;/item&gt;&lt;item&gt;11&lt;/item&gt;&lt;item&gt;14&lt;/item&gt;&lt;item&gt;15&lt;/item&gt;&lt;item&gt;16&lt;/item&gt;&lt;item&gt;17&lt;/item&gt;&lt;item&gt;19&lt;/item&gt;&lt;item&gt;20&lt;/item&gt;&lt;item&gt;21&lt;/item&gt;&lt;item&gt;22&lt;/item&gt;&lt;/record-ids&gt;&lt;/item&gt;&lt;/Libraries&gt;"/>
  </w:docVars>
  <w:rsids>
    <w:rsidRoot w:val="00F76FF8"/>
    <w:rsid w:val="00000847"/>
    <w:rsid w:val="000044B4"/>
    <w:rsid w:val="00005008"/>
    <w:rsid w:val="00005ECA"/>
    <w:rsid w:val="00013141"/>
    <w:rsid w:val="000139FF"/>
    <w:rsid w:val="00016A34"/>
    <w:rsid w:val="00022DDB"/>
    <w:rsid w:val="000272A8"/>
    <w:rsid w:val="000318FB"/>
    <w:rsid w:val="00031CDC"/>
    <w:rsid w:val="00031DC2"/>
    <w:rsid w:val="000347D3"/>
    <w:rsid w:val="000371AB"/>
    <w:rsid w:val="000374CB"/>
    <w:rsid w:val="00045C05"/>
    <w:rsid w:val="0004669A"/>
    <w:rsid w:val="00046C9E"/>
    <w:rsid w:val="000501FA"/>
    <w:rsid w:val="00050B91"/>
    <w:rsid w:val="00050D37"/>
    <w:rsid w:val="00052DAF"/>
    <w:rsid w:val="00053809"/>
    <w:rsid w:val="000562AC"/>
    <w:rsid w:val="00057891"/>
    <w:rsid w:val="00057BDB"/>
    <w:rsid w:val="0006009C"/>
    <w:rsid w:val="00062EE1"/>
    <w:rsid w:val="000640A5"/>
    <w:rsid w:val="00064ABB"/>
    <w:rsid w:val="00064EB7"/>
    <w:rsid w:val="0006649A"/>
    <w:rsid w:val="00066CE7"/>
    <w:rsid w:val="00066D39"/>
    <w:rsid w:val="000679BD"/>
    <w:rsid w:val="0007172C"/>
    <w:rsid w:val="00073283"/>
    <w:rsid w:val="00076456"/>
    <w:rsid w:val="00076788"/>
    <w:rsid w:val="00080091"/>
    <w:rsid w:val="0008266D"/>
    <w:rsid w:val="0008277D"/>
    <w:rsid w:val="00083C37"/>
    <w:rsid w:val="00084312"/>
    <w:rsid w:val="00085AFC"/>
    <w:rsid w:val="00085EDB"/>
    <w:rsid w:val="00087BCB"/>
    <w:rsid w:val="00090131"/>
    <w:rsid w:val="0009113C"/>
    <w:rsid w:val="00097821"/>
    <w:rsid w:val="000A1992"/>
    <w:rsid w:val="000A3518"/>
    <w:rsid w:val="000A3942"/>
    <w:rsid w:val="000A6017"/>
    <w:rsid w:val="000A6088"/>
    <w:rsid w:val="000A73C1"/>
    <w:rsid w:val="000A762C"/>
    <w:rsid w:val="000A7690"/>
    <w:rsid w:val="000B0871"/>
    <w:rsid w:val="000B2CCD"/>
    <w:rsid w:val="000B37D1"/>
    <w:rsid w:val="000B3950"/>
    <w:rsid w:val="000B5F0B"/>
    <w:rsid w:val="000C0161"/>
    <w:rsid w:val="000C108F"/>
    <w:rsid w:val="000C1C96"/>
    <w:rsid w:val="000C6A14"/>
    <w:rsid w:val="000D0298"/>
    <w:rsid w:val="000D150C"/>
    <w:rsid w:val="000D3A13"/>
    <w:rsid w:val="000D44FB"/>
    <w:rsid w:val="000D50DA"/>
    <w:rsid w:val="000E048C"/>
    <w:rsid w:val="000E3674"/>
    <w:rsid w:val="000E556D"/>
    <w:rsid w:val="000E5DFF"/>
    <w:rsid w:val="000E68F6"/>
    <w:rsid w:val="000F50AC"/>
    <w:rsid w:val="000F5199"/>
    <w:rsid w:val="000F56DB"/>
    <w:rsid w:val="00102D18"/>
    <w:rsid w:val="00103D2B"/>
    <w:rsid w:val="00104355"/>
    <w:rsid w:val="00104B28"/>
    <w:rsid w:val="001077D7"/>
    <w:rsid w:val="001100E8"/>
    <w:rsid w:val="00110644"/>
    <w:rsid w:val="00112BC6"/>
    <w:rsid w:val="00113419"/>
    <w:rsid w:val="001153FD"/>
    <w:rsid w:val="001203DE"/>
    <w:rsid w:val="00120EAB"/>
    <w:rsid w:val="001217E1"/>
    <w:rsid w:val="00121FC4"/>
    <w:rsid w:val="00122B8F"/>
    <w:rsid w:val="00122F23"/>
    <w:rsid w:val="001243F0"/>
    <w:rsid w:val="001255DE"/>
    <w:rsid w:val="00125D2E"/>
    <w:rsid w:val="001323B0"/>
    <w:rsid w:val="001342DB"/>
    <w:rsid w:val="00134426"/>
    <w:rsid w:val="0013678B"/>
    <w:rsid w:val="00136E6A"/>
    <w:rsid w:val="00137BBA"/>
    <w:rsid w:val="00137FF7"/>
    <w:rsid w:val="001401B3"/>
    <w:rsid w:val="00140F47"/>
    <w:rsid w:val="0014271F"/>
    <w:rsid w:val="00143893"/>
    <w:rsid w:val="001475DE"/>
    <w:rsid w:val="001477DA"/>
    <w:rsid w:val="00151568"/>
    <w:rsid w:val="00151662"/>
    <w:rsid w:val="00153671"/>
    <w:rsid w:val="001543CB"/>
    <w:rsid w:val="00154CF0"/>
    <w:rsid w:val="001558BD"/>
    <w:rsid w:val="00156E16"/>
    <w:rsid w:val="001647A5"/>
    <w:rsid w:val="001666B0"/>
    <w:rsid w:val="001712FE"/>
    <w:rsid w:val="0017351E"/>
    <w:rsid w:val="00173F44"/>
    <w:rsid w:val="001741AA"/>
    <w:rsid w:val="00176080"/>
    <w:rsid w:val="001760CF"/>
    <w:rsid w:val="001779DD"/>
    <w:rsid w:val="00181337"/>
    <w:rsid w:val="001813EE"/>
    <w:rsid w:val="00181F44"/>
    <w:rsid w:val="00184265"/>
    <w:rsid w:val="00184C91"/>
    <w:rsid w:val="00184DAA"/>
    <w:rsid w:val="001854A4"/>
    <w:rsid w:val="001866AC"/>
    <w:rsid w:val="00190634"/>
    <w:rsid w:val="00190EF9"/>
    <w:rsid w:val="001A0520"/>
    <w:rsid w:val="001A41D1"/>
    <w:rsid w:val="001A664B"/>
    <w:rsid w:val="001B6F2B"/>
    <w:rsid w:val="001B7983"/>
    <w:rsid w:val="001C4A02"/>
    <w:rsid w:val="001C51D4"/>
    <w:rsid w:val="001C6813"/>
    <w:rsid w:val="001C7FDA"/>
    <w:rsid w:val="001D3B10"/>
    <w:rsid w:val="001D5669"/>
    <w:rsid w:val="001E4CF6"/>
    <w:rsid w:val="001E4E1A"/>
    <w:rsid w:val="001E5387"/>
    <w:rsid w:val="001E66B0"/>
    <w:rsid w:val="001E6A95"/>
    <w:rsid w:val="001E7D94"/>
    <w:rsid w:val="001F1E21"/>
    <w:rsid w:val="001F234A"/>
    <w:rsid w:val="001F337A"/>
    <w:rsid w:val="001F3489"/>
    <w:rsid w:val="001F3E7D"/>
    <w:rsid w:val="001F4276"/>
    <w:rsid w:val="001F6EBB"/>
    <w:rsid w:val="001F7DED"/>
    <w:rsid w:val="00200988"/>
    <w:rsid w:val="0020172A"/>
    <w:rsid w:val="00203034"/>
    <w:rsid w:val="0020392C"/>
    <w:rsid w:val="002045B0"/>
    <w:rsid w:val="00210231"/>
    <w:rsid w:val="002123B8"/>
    <w:rsid w:val="00213B6D"/>
    <w:rsid w:val="00214216"/>
    <w:rsid w:val="00215393"/>
    <w:rsid w:val="00215B0D"/>
    <w:rsid w:val="00215FA3"/>
    <w:rsid w:val="00222506"/>
    <w:rsid w:val="00224A09"/>
    <w:rsid w:val="00225A7D"/>
    <w:rsid w:val="00225D67"/>
    <w:rsid w:val="00225FD8"/>
    <w:rsid w:val="0023064C"/>
    <w:rsid w:val="002307AD"/>
    <w:rsid w:val="00231CDE"/>
    <w:rsid w:val="00234AF2"/>
    <w:rsid w:val="00234BF0"/>
    <w:rsid w:val="002352F6"/>
    <w:rsid w:val="002379CC"/>
    <w:rsid w:val="00241CC9"/>
    <w:rsid w:val="00242D83"/>
    <w:rsid w:val="00243963"/>
    <w:rsid w:val="00243A6D"/>
    <w:rsid w:val="00246B20"/>
    <w:rsid w:val="00251724"/>
    <w:rsid w:val="00252B18"/>
    <w:rsid w:val="00254158"/>
    <w:rsid w:val="002547BC"/>
    <w:rsid w:val="00254B47"/>
    <w:rsid w:val="0025590D"/>
    <w:rsid w:val="0025754D"/>
    <w:rsid w:val="00260414"/>
    <w:rsid w:val="002609B5"/>
    <w:rsid w:val="00265245"/>
    <w:rsid w:val="002746F8"/>
    <w:rsid w:val="00274920"/>
    <w:rsid w:val="00275C40"/>
    <w:rsid w:val="00275F31"/>
    <w:rsid w:val="002762F4"/>
    <w:rsid w:val="00276AFD"/>
    <w:rsid w:val="00282A00"/>
    <w:rsid w:val="002835C5"/>
    <w:rsid w:val="00283C76"/>
    <w:rsid w:val="002849A2"/>
    <w:rsid w:val="00291633"/>
    <w:rsid w:val="0029295A"/>
    <w:rsid w:val="00295FEB"/>
    <w:rsid w:val="002968E7"/>
    <w:rsid w:val="00296FC7"/>
    <w:rsid w:val="002A0822"/>
    <w:rsid w:val="002A0ECE"/>
    <w:rsid w:val="002A2E0A"/>
    <w:rsid w:val="002A3755"/>
    <w:rsid w:val="002A5E58"/>
    <w:rsid w:val="002A610A"/>
    <w:rsid w:val="002A7408"/>
    <w:rsid w:val="002A742A"/>
    <w:rsid w:val="002A7F52"/>
    <w:rsid w:val="002B2030"/>
    <w:rsid w:val="002B345F"/>
    <w:rsid w:val="002B5689"/>
    <w:rsid w:val="002B5752"/>
    <w:rsid w:val="002C192D"/>
    <w:rsid w:val="002C21C3"/>
    <w:rsid w:val="002C3113"/>
    <w:rsid w:val="002C4062"/>
    <w:rsid w:val="002C665B"/>
    <w:rsid w:val="002C6BA8"/>
    <w:rsid w:val="002D40AF"/>
    <w:rsid w:val="002D490D"/>
    <w:rsid w:val="002D74DB"/>
    <w:rsid w:val="002D752A"/>
    <w:rsid w:val="002E11C5"/>
    <w:rsid w:val="002E1369"/>
    <w:rsid w:val="002E3947"/>
    <w:rsid w:val="002E57BF"/>
    <w:rsid w:val="002E6DD2"/>
    <w:rsid w:val="002F0DFC"/>
    <w:rsid w:val="002F3D4B"/>
    <w:rsid w:val="002F73D2"/>
    <w:rsid w:val="003020AA"/>
    <w:rsid w:val="003031B3"/>
    <w:rsid w:val="00306883"/>
    <w:rsid w:val="003071C9"/>
    <w:rsid w:val="003074C9"/>
    <w:rsid w:val="003132C8"/>
    <w:rsid w:val="00315607"/>
    <w:rsid w:val="00320B3A"/>
    <w:rsid w:val="00320DB5"/>
    <w:rsid w:val="00320F50"/>
    <w:rsid w:val="00320F81"/>
    <w:rsid w:val="00321399"/>
    <w:rsid w:val="003219D1"/>
    <w:rsid w:val="00323E25"/>
    <w:rsid w:val="00324D80"/>
    <w:rsid w:val="00325347"/>
    <w:rsid w:val="003272E0"/>
    <w:rsid w:val="00330A6A"/>
    <w:rsid w:val="00332344"/>
    <w:rsid w:val="0033712E"/>
    <w:rsid w:val="0034127B"/>
    <w:rsid w:val="00342271"/>
    <w:rsid w:val="00342770"/>
    <w:rsid w:val="00342F3A"/>
    <w:rsid w:val="00344015"/>
    <w:rsid w:val="003443AC"/>
    <w:rsid w:val="00346C49"/>
    <w:rsid w:val="003524BA"/>
    <w:rsid w:val="00356921"/>
    <w:rsid w:val="00360EBE"/>
    <w:rsid w:val="0036216D"/>
    <w:rsid w:val="00364FE0"/>
    <w:rsid w:val="00365F76"/>
    <w:rsid w:val="00365FE4"/>
    <w:rsid w:val="00366B26"/>
    <w:rsid w:val="00370DBE"/>
    <w:rsid w:val="00374379"/>
    <w:rsid w:val="003836A9"/>
    <w:rsid w:val="0038483F"/>
    <w:rsid w:val="003869FA"/>
    <w:rsid w:val="003878E9"/>
    <w:rsid w:val="00387D60"/>
    <w:rsid w:val="00391308"/>
    <w:rsid w:val="003922F7"/>
    <w:rsid w:val="00392B9E"/>
    <w:rsid w:val="00393637"/>
    <w:rsid w:val="00394DC3"/>
    <w:rsid w:val="003953B7"/>
    <w:rsid w:val="003955B6"/>
    <w:rsid w:val="003A00D8"/>
    <w:rsid w:val="003A0382"/>
    <w:rsid w:val="003A0A38"/>
    <w:rsid w:val="003A2DAF"/>
    <w:rsid w:val="003A39A2"/>
    <w:rsid w:val="003B0286"/>
    <w:rsid w:val="003B07DB"/>
    <w:rsid w:val="003B31B0"/>
    <w:rsid w:val="003B34B6"/>
    <w:rsid w:val="003B5EF0"/>
    <w:rsid w:val="003C0348"/>
    <w:rsid w:val="003C0847"/>
    <w:rsid w:val="003C120A"/>
    <w:rsid w:val="003C2443"/>
    <w:rsid w:val="003D7088"/>
    <w:rsid w:val="003D73DF"/>
    <w:rsid w:val="003E19E3"/>
    <w:rsid w:val="003E3B5E"/>
    <w:rsid w:val="003E3FE2"/>
    <w:rsid w:val="003E40D4"/>
    <w:rsid w:val="003E4AFA"/>
    <w:rsid w:val="003E5084"/>
    <w:rsid w:val="003E5954"/>
    <w:rsid w:val="003E60B9"/>
    <w:rsid w:val="003E7883"/>
    <w:rsid w:val="003F0C0E"/>
    <w:rsid w:val="003F1019"/>
    <w:rsid w:val="003F30E2"/>
    <w:rsid w:val="003F5842"/>
    <w:rsid w:val="00402BA7"/>
    <w:rsid w:val="0040393D"/>
    <w:rsid w:val="0040501E"/>
    <w:rsid w:val="00405270"/>
    <w:rsid w:val="004065EB"/>
    <w:rsid w:val="00407A38"/>
    <w:rsid w:val="00407D26"/>
    <w:rsid w:val="004156D2"/>
    <w:rsid w:val="00420D17"/>
    <w:rsid w:val="00421476"/>
    <w:rsid w:val="00422637"/>
    <w:rsid w:val="00423042"/>
    <w:rsid w:val="004248D9"/>
    <w:rsid w:val="00425E13"/>
    <w:rsid w:val="004270E1"/>
    <w:rsid w:val="004308A7"/>
    <w:rsid w:val="00431AB5"/>
    <w:rsid w:val="004326FF"/>
    <w:rsid w:val="00433019"/>
    <w:rsid w:val="004412C5"/>
    <w:rsid w:val="0044187B"/>
    <w:rsid w:val="004464FF"/>
    <w:rsid w:val="00447068"/>
    <w:rsid w:val="004509E7"/>
    <w:rsid w:val="0045301E"/>
    <w:rsid w:val="00454889"/>
    <w:rsid w:val="00455C51"/>
    <w:rsid w:val="00456B5E"/>
    <w:rsid w:val="0046076D"/>
    <w:rsid w:val="0046164B"/>
    <w:rsid w:val="00461E9D"/>
    <w:rsid w:val="00466F43"/>
    <w:rsid w:val="0047505F"/>
    <w:rsid w:val="00475D23"/>
    <w:rsid w:val="00477668"/>
    <w:rsid w:val="004841AC"/>
    <w:rsid w:val="00487E7C"/>
    <w:rsid w:val="00493F1F"/>
    <w:rsid w:val="00494727"/>
    <w:rsid w:val="004A0D75"/>
    <w:rsid w:val="004A0F83"/>
    <w:rsid w:val="004A1E08"/>
    <w:rsid w:val="004A234F"/>
    <w:rsid w:val="004A493C"/>
    <w:rsid w:val="004A6690"/>
    <w:rsid w:val="004B1C28"/>
    <w:rsid w:val="004B2401"/>
    <w:rsid w:val="004B3417"/>
    <w:rsid w:val="004B51CA"/>
    <w:rsid w:val="004B69AD"/>
    <w:rsid w:val="004B7D1C"/>
    <w:rsid w:val="004B7E3B"/>
    <w:rsid w:val="004C0A00"/>
    <w:rsid w:val="004C30DA"/>
    <w:rsid w:val="004C3CE8"/>
    <w:rsid w:val="004C58F8"/>
    <w:rsid w:val="004C6EE1"/>
    <w:rsid w:val="004D035A"/>
    <w:rsid w:val="004D1DB4"/>
    <w:rsid w:val="004D235B"/>
    <w:rsid w:val="004D2A95"/>
    <w:rsid w:val="004D315D"/>
    <w:rsid w:val="004D4462"/>
    <w:rsid w:val="004D455E"/>
    <w:rsid w:val="004D5080"/>
    <w:rsid w:val="004D69ED"/>
    <w:rsid w:val="004D6ECB"/>
    <w:rsid w:val="004D7DF1"/>
    <w:rsid w:val="004E590A"/>
    <w:rsid w:val="004E5A4C"/>
    <w:rsid w:val="004E67C9"/>
    <w:rsid w:val="004F1E8E"/>
    <w:rsid w:val="00501634"/>
    <w:rsid w:val="00502590"/>
    <w:rsid w:val="005034CC"/>
    <w:rsid w:val="00504D1C"/>
    <w:rsid w:val="00505A03"/>
    <w:rsid w:val="005061D3"/>
    <w:rsid w:val="0050743B"/>
    <w:rsid w:val="00507660"/>
    <w:rsid w:val="0051094D"/>
    <w:rsid w:val="00511C68"/>
    <w:rsid w:val="0051439D"/>
    <w:rsid w:val="005151D7"/>
    <w:rsid w:val="00515FD9"/>
    <w:rsid w:val="00517389"/>
    <w:rsid w:val="00524A19"/>
    <w:rsid w:val="0052644E"/>
    <w:rsid w:val="00526A63"/>
    <w:rsid w:val="00526DB8"/>
    <w:rsid w:val="00533A47"/>
    <w:rsid w:val="005345FB"/>
    <w:rsid w:val="00535078"/>
    <w:rsid w:val="00535618"/>
    <w:rsid w:val="00540B29"/>
    <w:rsid w:val="00547076"/>
    <w:rsid w:val="00551BDB"/>
    <w:rsid w:val="00554109"/>
    <w:rsid w:val="00555971"/>
    <w:rsid w:val="005572AF"/>
    <w:rsid w:val="005577A1"/>
    <w:rsid w:val="00560C7F"/>
    <w:rsid w:val="00562906"/>
    <w:rsid w:val="00563546"/>
    <w:rsid w:val="00563BDA"/>
    <w:rsid w:val="00566646"/>
    <w:rsid w:val="00566F0F"/>
    <w:rsid w:val="005677F8"/>
    <w:rsid w:val="00570326"/>
    <w:rsid w:val="00573D6C"/>
    <w:rsid w:val="00574014"/>
    <w:rsid w:val="00577553"/>
    <w:rsid w:val="00581830"/>
    <w:rsid w:val="00582916"/>
    <w:rsid w:val="0058305D"/>
    <w:rsid w:val="0058431C"/>
    <w:rsid w:val="00584B33"/>
    <w:rsid w:val="005861B7"/>
    <w:rsid w:val="0058685E"/>
    <w:rsid w:val="00590B96"/>
    <w:rsid w:val="005942B1"/>
    <w:rsid w:val="00595B4F"/>
    <w:rsid w:val="005A3F62"/>
    <w:rsid w:val="005A3F86"/>
    <w:rsid w:val="005A5AA6"/>
    <w:rsid w:val="005A6DA6"/>
    <w:rsid w:val="005B0F9E"/>
    <w:rsid w:val="005B133C"/>
    <w:rsid w:val="005B1969"/>
    <w:rsid w:val="005B25D5"/>
    <w:rsid w:val="005B2D5E"/>
    <w:rsid w:val="005B2E5C"/>
    <w:rsid w:val="005B3FF1"/>
    <w:rsid w:val="005B46D8"/>
    <w:rsid w:val="005B6518"/>
    <w:rsid w:val="005C090D"/>
    <w:rsid w:val="005C1789"/>
    <w:rsid w:val="005C3B92"/>
    <w:rsid w:val="005C5478"/>
    <w:rsid w:val="005C5731"/>
    <w:rsid w:val="005C5FC9"/>
    <w:rsid w:val="005C67B8"/>
    <w:rsid w:val="005C7156"/>
    <w:rsid w:val="005D27DC"/>
    <w:rsid w:val="005D2BE7"/>
    <w:rsid w:val="005D3D22"/>
    <w:rsid w:val="005D3EC0"/>
    <w:rsid w:val="005D408C"/>
    <w:rsid w:val="005D4B1F"/>
    <w:rsid w:val="005D4BF7"/>
    <w:rsid w:val="005D4DDE"/>
    <w:rsid w:val="005D52D3"/>
    <w:rsid w:val="005D6D09"/>
    <w:rsid w:val="005E000D"/>
    <w:rsid w:val="005E050A"/>
    <w:rsid w:val="005E0D43"/>
    <w:rsid w:val="005E4507"/>
    <w:rsid w:val="005E6E79"/>
    <w:rsid w:val="005E6F2E"/>
    <w:rsid w:val="005F05C4"/>
    <w:rsid w:val="005F0BDF"/>
    <w:rsid w:val="005F0E3C"/>
    <w:rsid w:val="005F1362"/>
    <w:rsid w:val="005F1F3B"/>
    <w:rsid w:val="005F2247"/>
    <w:rsid w:val="005F3246"/>
    <w:rsid w:val="005F3A30"/>
    <w:rsid w:val="005F3A32"/>
    <w:rsid w:val="005F492E"/>
    <w:rsid w:val="005F4963"/>
    <w:rsid w:val="005F592C"/>
    <w:rsid w:val="005F5A6C"/>
    <w:rsid w:val="005F6F68"/>
    <w:rsid w:val="006008B8"/>
    <w:rsid w:val="00600C32"/>
    <w:rsid w:val="0060376C"/>
    <w:rsid w:val="00604D30"/>
    <w:rsid w:val="00604E79"/>
    <w:rsid w:val="006051C3"/>
    <w:rsid w:val="00607A7F"/>
    <w:rsid w:val="006111EC"/>
    <w:rsid w:val="00612622"/>
    <w:rsid w:val="006140FC"/>
    <w:rsid w:val="00614D05"/>
    <w:rsid w:val="0061673A"/>
    <w:rsid w:val="006172C8"/>
    <w:rsid w:val="00617ED4"/>
    <w:rsid w:val="00620178"/>
    <w:rsid w:val="00622DE2"/>
    <w:rsid w:val="00623577"/>
    <w:rsid w:val="006240C9"/>
    <w:rsid w:val="0062737C"/>
    <w:rsid w:val="00630C32"/>
    <w:rsid w:val="00630F04"/>
    <w:rsid w:val="006328D2"/>
    <w:rsid w:val="00634453"/>
    <w:rsid w:val="0063508F"/>
    <w:rsid w:val="00635860"/>
    <w:rsid w:val="006361B0"/>
    <w:rsid w:val="00640F74"/>
    <w:rsid w:val="0064471F"/>
    <w:rsid w:val="00644739"/>
    <w:rsid w:val="006448CD"/>
    <w:rsid w:val="00650742"/>
    <w:rsid w:val="006512E0"/>
    <w:rsid w:val="00651515"/>
    <w:rsid w:val="0065194E"/>
    <w:rsid w:val="00653959"/>
    <w:rsid w:val="00654A6B"/>
    <w:rsid w:val="006569AB"/>
    <w:rsid w:val="00657CA5"/>
    <w:rsid w:val="006611BA"/>
    <w:rsid w:val="006617D7"/>
    <w:rsid w:val="00661CDB"/>
    <w:rsid w:val="006634A4"/>
    <w:rsid w:val="0066378B"/>
    <w:rsid w:val="00663A5F"/>
    <w:rsid w:val="00671BD7"/>
    <w:rsid w:val="00674D5C"/>
    <w:rsid w:val="006761CC"/>
    <w:rsid w:val="00683201"/>
    <w:rsid w:val="006839FE"/>
    <w:rsid w:val="00684689"/>
    <w:rsid w:val="00685A58"/>
    <w:rsid w:val="00690205"/>
    <w:rsid w:val="00692B53"/>
    <w:rsid w:val="00692F79"/>
    <w:rsid w:val="0069351D"/>
    <w:rsid w:val="006944B9"/>
    <w:rsid w:val="0069513A"/>
    <w:rsid w:val="00695C13"/>
    <w:rsid w:val="0069742D"/>
    <w:rsid w:val="006A2425"/>
    <w:rsid w:val="006A4272"/>
    <w:rsid w:val="006A503A"/>
    <w:rsid w:val="006A503C"/>
    <w:rsid w:val="006A6526"/>
    <w:rsid w:val="006A6A42"/>
    <w:rsid w:val="006A73FF"/>
    <w:rsid w:val="006A7809"/>
    <w:rsid w:val="006B036F"/>
    <w:rsid w:val="006B23C3"/>
    <w:rsid w:val="006B2763"/>
    <w:rsid w:val="006B3348"/>
    <w:rsid w:val="006B46BF"/>
    <w:rsid w:val="006B494C"/>
    <w:rsid w:val="006B79C5"/>
    <w:rsid w:val="006C19E7"/>
    <w:rsid w:val="006C3FC1"/>
    <w:rsid w:val="006C454A"/>
    <w:rsid w:val="006C5AB6"/>
    <w:rsid w:val="006C6499"/>
    <w:rsid w:val="006D30E1"/>
    <w:rsid w:val="006D6AD7"/>
    <w:rsid w:val="006D6DE6"/>
    <w:rsid w:val="006E090C"/>
    <w:rsid w:val="006E0994"/>
    <w:rsid w:val="006E0EDE"/>
    <w:rsid w:val="006E18AC"/>
    <w:rsid w:val="006E1ED4"/>
    <w:rsid w:val="006E2892"/>
    <w:rsid w:val="006E5100"/>
    <w:rsid w:val="006E7234"/>
    <w:rsid w:val="006F2B2B"/>
    <w:rsid w:val="006F639C"/>
    <w:rsid w:val="006F6AC4"/>
    <w:rsid w:val="00703474"/>
    <w:rsid w:val="007053BF"/>
    <w:rsid w:val="0070762A"/>
    <w:rsid w:val="00710AC1"/>
    <w:rsid w:val="007111DE"/>
    <w:rsid w:val="0071171D"/>
    <w:rsid w:val="00711E7B"/>
    <w:rsid w:val="00712EFD"/>
    <w:rsid w:val="00713D2B"/>
    <w:rsid w:val="00714465"/>
    <w:rsid w:val="007144BD"/>
    <w:rsid w:val="00714BFE"/>
    <w:rsid w:val="00714CB5"/>
    <w:rsid w:val="0071700A"/>
    <w:rsid w:val="007174EE"/>
    <w:rsid w:val="00717779"/>
    <w:rsid w:val="007214DB"/>
    <w:rsid w:val="00721811"/>
    <w:rsid w:val="00722513"/>
    <w:rsid w:val="00723802"/>
    <w:rsid w:val="00723B9F"/>
    <w:rsid w:val="00725435"/>
    <w:rsid w:val="0072560B"/>
    <w:rsid w:val="007321AF"/>
    <w:rsid w:val="0073471A"/>
    <w:rsid w:val="00736046"/>
    <w:rsid w:val="00736595"/>
    <w:rsid w:val="00737351"/>
    <w:rsid w:val="0073748D"/>
    <w:rsid w:val="00743B2C"/>
    <w:rsid w:val="00745886"/>
    <w:rsid w:val="0074680D"/>
    <w:rsid w:val="00750AA4"/>
    <w:rsid w:val="00754F0B"/>
    <w:rsid w:val="0075551E"/>
    <w:rsid w:val="00756C2D"/>
    <w:rsid w:val="00757F93"/>
    <w:rsid w:val="00762C69"/>
    <w:rsid w:val="00763C3F"/>
    <w:rsid w:val="007644FD"/>
    <w:rsid w:val="0076459D"/>
    <w:rsid w:val="00770C08"/>
    <w:rsid w:val="00772557"/>
    <w:rsid w:val="00772EBE"/>
    <w:rsid w:val="0077519C"/>
    <w:rsid w:val="00776E02"/>
    <w:rsid w:val="00777109"/>
    <w:rsid w:val="00780058"/>
    <w:rsid w:val="00781749"/>
    <w:rsid w:val="00782DF1"/>
    <w:rsid w:val="00783DF4"/>
    <w:rsid w:val="007848B6"/>
    <w:rsid w:val="007853DA"/>
    <w:rsid w:val="007858BD"/>
    <w:rsid w:val="00787619"/>
    <w:rsid w:val="00787FED"/>
    <w:rsid w:val="007905AA"/>
    <w:rsid w:val="00790755"/>
    <w:rsid w:val="00790A4E"/>
    <w:rsid w:val="00792452"/>
    <w:rsid w:val="00792CBF"/>
    <w:rsid w:val="00794E15"/>
    <w:rsid w:val="0079511C"/>
    <w:rsid w:val="00796294"/>
    <w:rsid w:val="007A1832"/>
    <w:rsid w:val="007A4615"/>
    <w:rsid w:val="007A496C"/>
    <w:rsid w:val="007A500E"/>
    <w:rsid w:val="007A5F40"/>
    <w:rsid w:val="007B09DD"/>
    <w:rsid w:val="007B18F0"/>
    <w:rsid w:val="007B2DB0"/>
    <w:rsid w:val="007B2E9F"/>
    <w:rsid w:val="007B39DA"/>
    <w:rsid w:val="007C0925"/>
    <w:rsid w:val="007C0E98"/>
    <w:rsid w:val="007C35B2"/>
    <w:rsid w:val="007C3DAE"/>
    <w:rsid w:val="007C44F1"/>
    <w:rsid w:val="007C76F5"/>
    <w:rsid w:val="007D0F36"/>
    <w:rsid w:val="007D4B37"/>
    <w:rsid w:val="007D7994"/>
    <w:rsid w:val="007E123C"/>
    <w:rsid w:val="007E15D4"/>
    <w:rsid w:val="007E3C53"/>
    <w:rsid w:val="007E5D38"/>
    <w:rsid w:val="007E5EFB"/>
    <w:rsid w:val="007F3FDB"/>
    <w:rsid w:val="007F550D"/>
    <w:rsid w:val="007F5CA9"/>
    <w:rsid w:val="007F6D6B"/>
    <w:rsid w:val="007F74BD"/>
    <w:rsid w:val="008013A3"/>
    <w:rsid w:val="0080180F"/>
    <w:rsid w:val="00801C8C"/>
    <w:rsid w:val="0080284D"/>
    <w:rsid w:val="008034E5"/>
    <w:rsid w:val="00803D96"/>
    <w:rsid w:val="008050EF"/>
    <w:rsid w:val="00805E47"/>
    <w:rsid w:val="00806165"/>
    <w:rsid w:val="00806DCB"/>
    <w:rsid w:val="00811422"/>
    <w:rsid w:val="00812FE7"/>
    <w:rsid w:val="00815723"/>
    <w:rsid w:val="008172B8"/>
    <w:rsid w:val="008179BA"/>
    <w:rsid w:val="00820E69"/>
    <w:rsid w:val="00821D36"/>
    <w:rsid w:val="00822473"/>
    <w:rsid w:val="008228EE"/>
    <w:rsid w:val="00825379"/>
    <w:rsid w:val="008258C6"/>
    <w:rsid w:val="00825D57"/>
    <w:rsid w:val="0083039D"/>
    <w:rsid w:val="0083233A"/>
    <w:rsid w:val="00832C49"/>
    <w:rsid w:val="00832FD1"/>
    <w:rsid w:val="00834B8C"/>
    <w:rsid w:val="00835996"/>
    <w:rsid w:val="0084131B"/>
    <w:rsid w:val="00841685"/>
    <w:rsid w:val="0084342D"/>
    <w:rsid w:val="00843EF0"/>
    <w:rsid w:val="00845EA0"/>
    <w:rsid w:val="00846F83"/>
    <w:rsid w:val="008512BD"/>
    <w:rsid w:val="00851945"/>
    <w:rsid w:val="00854AC2"/>
    <w:rsid w:val="00854FAA"/>
    <w:rsid w:val="00855182"/>
    <w:rsid w:val="00855554"/>
    <w:rsid w:val="00855E60"/>
    <w:rsid w:val="00864CD0"/>
    <w:rsid w:val="00867EB7"/>
    <w:rsid w:val="00870C6A"/>
    <w:rsid w:val="00870DF2"/>
    <w:rsid w:val="00871A70"/>
    <w:rsid w:val="00874168"/>
    <w:rsid w:val="0087529F"/>
    <w:rsid w:val="00876784"/>
    <w:rsid w:val="008811BC"/>
    <w:rsid w:val="00881CB0"/>
    <w:rsid w:val="008822D3"/>
    <w:rsid w:val="00883115"/>
    <w:rsid w:val="00884427"/>
    <w:rsid w:val="008849B8"/>
    <w:rsid w:val="00890555"/>
    <w:rsid w:val="00891C13"/>
    <w:rsid w:val="008920FB"/>
    <w:rsid w:val="0089213F"/>
    <w:rsid w:val="00892218"/>
    <w:rsid w:val="008A1556"/>
    <w:rsid w:val="008A191D"/>
    <w:rsid w:val="008A2DA7"/>
    <w:rsid w:val="008A2FDF"/>
    <w:rsid w:val="008A3E5E"/>
    <w:rsid w:val="008A4100"/>
    <w:rsid w:val="008A59BD"/>
    <w:rsid w:val="008B0CCF"/>
    <w:rsid w:val="008B15CB"/>
    <w:rsid w:val="008B35AD"/>
    <w:rsid w:val="008B5614"/>
    <w:rsid w:val="008C0754"/>
    <w:rsid w:val="008C0977"/>
    <w:rsid w:val="008C0C6C"/>
    <w:rsid w:val="008C123A"/>
    <w:rsid w:val="008C1334"/>
    <w:rsid w:val="008C24DA"/>
    <w:rsid w:val="008C31D7"/>
    <w:rsid w:val="008C3C2A"/>
    <w:rsid w:val="008C4D54"/>
    <w:rsid w:val="008D0460"/>
    <w:rsid w:val="008D27A4"/>
    <w:rsid w:val="008D3F94"/>
    <w:rsid w:val="008D795D"/>
    <w:rsid w:val="008D7DAF"/>
    <w:rsid w:val="008E0B4A"/>
    <w:rsid w:val="008E104C"/>
    <w:rsid w:val="008E1B96"/>
    <w:rsid w:val="008E6925"/>
    <w:rsid w:val="008F230F"/>
    <w:rsid w:val="008F4777"/>
    <w:rsid w:val="008F4DF1"/>
    <w:rsid w:val="008F4F19"/>
    <w:rsid w:val="008F5042"/>
    <w:rsid w:val="008F54DC"/>
    <w:rsid w:val="008F57C1"/>
    <w:rsid w:val="008F6FA6"/>
    <w:rsid w:val="008F7019"/>
    <w:rsid w:val="00901008"/>
    <w:rsid w:val="00902194"/>
    <w:rsid w:val="00902328"/>
    <w:rsid w:val="00903B70"/>
    <w:rsid w:val="0090461C"/>
    <w:rsid w:val="00904F54"/>
    <w:rsid w:val="00905049"/>
    <w:rsid w:val="0090541D"/>
    <w:rsid w:val="00907724"/>
    <w:rsid w:val="00907C64"/>
    <w:rsid w:val="00911B1D"/>
    <w:rsid w:val="009150F7"/>
    <w:rsid w:val="0091669E"/>
    <w:rsid w:val="00916B1D"/>
    <w:rsid w:val="00921B61"/>
    <w:rsid w:val="00922304"/>
    <w:rsid w:val="009264A9"/>
    <w:rsid w:val="009267F9"/>
    <w:rsid w:val="0093043A"/>
    <w:rsid w:val="00932D92"/>
    <w:rsid w:val="00933341"/>
    <w:rsid w:val="009356AD"/>
    <w:rsid w:val="00936B68"/>
    <w:rsid w:val="0093781A"/>
    <w:rsid w:val="00940901"/>
    <w:rsid w:val="00940CDD"/>
    <w:rsid w:val="00942A49"/>
    <w:rsid w:val="00942D10"/>
    <w:rsid w:val="009436C3"/>
    <w:rsid w:val="00943799"/>
    <w:rsid w:val="009442A6"/>
    <w:rsid w:val="00944793"/>
    <w:rsid w:val="00947E3C"/>
    <w:rsid w:val="00950907"/>
    <w:rsid w:val="00952A7C"/>
    <w:rsid w:val="00952B08"/>
    <w:rsid w:val="00954CB2"/>
    <w:rsid w:val="00955F6F"/>
    <w:rsid w:val="009568D5"/>
    <w:rsid w:val="00961225"/>
    <w:rsid w:val="009646CB"/>
    <w:rsid w:val="00965EDF"/>
    <w:rsid w:val="009675F4"/>
    <w:rsid w:val="00970184"/>
    <w:rsid w:val="009712DF"/>
    <w:rsid w:val="00973E6A"/>
    <w:rsid w:val="00973F97"/>
    <w:rsid w:val="009740D9"/>
    <w:rsid w:val="00975AFA"/>
    <w:rsid w:val="00980A7D"/>
    <w:rsid w:val="009827C8"/>
    <w:rsid w:val="00983827"/>
    <w:rsid w:val="009859C4"/>
    <w:rsid w:val="009870D0"/>
    <w:rsid w:val="009877A2"/>
    <w:rsid w:val="009910B3"/>
    <w:rsid w:val="009944F8"/>
    <w:rsid w:val="00994F67"/>
    <w:rsid w:val="009A32DA"/>
    <w:rsid w:val="009B1A7E"/>
    <w:rsid w:val="009B2541"/>
    <w:rsid w:val="009B2E6F"/>
    <w:rsid w:val="009B59F5"/>
    <w:rsid w:val="009B7B61"/>
    <w:rsid w:val="009C0404"/>
    <w:rsid w:val="009C3C0A"/>
    <w:rsid w:val="009C67FD"/>
    <w:rsid w:val="009C7B7A"/>
    <w:rsid w:val="009D00B9"/>
    <w:rsid w:val="009D13EF"/>
    <w:rsid w:val="009D22CB"/>
    <w:rsid w:val="009D2FFF"/>
    <w:rsid w:val="009D35F1"/>
    <w:rsid w:val="009D37B7"/>
    <w:rsid w:val="009D739C"/>
    <w:rsid w:val="009E0733"/>
    <w:rsid w:val="009E07D5"/>
    <w:rsid w:val="009E1AF0"/>
    <w:rsid w:val="009E3AB5"/>
    <w:rsid w:val="009E430D"/>
    <w:rsid w:val="009E73D9"/>
    <w:rsid w:val="009E7563"/>
    <w:rsid w:val="009F01CA"/>
    <w:rsid w:val="009F0BBB"/>
    <w:rsid w:val="009F14F2"/>
    <w:rsid w:val="009F24F7"/>
    <w:rsid w:val="009F2923"/>
    <w:rsid w:val="009F36F0"/>
    <w:rsid w:val="009F3AC3"/>
    <w:rsid w:val="009F3AE3"/>
    <w:rsid w:val="009F49BA"/>
    <w:rsid w:val="009F6E39"/>
    <w:rsid w:val="00A00EE5"/>
    <w:rsid w:val="00A056F4"/>
    <w:rsid w:val="00A05932"/>
    <w:rsid w:val="00A07677"/>
    <w:rsid w:val="00A10064"/>
    <w:rsid w:val="00A111CC"/>
    <w:rsid w:val="00A12DA0"/>
    <w:rsid w:val="00A13373"/>
    <w:rsid w:val="00A14E0A"/>
    <w:rsid w:val="00A16B08"/>
    <w:rsid w:val="00A24A5C"/>
    <w:rsid w:val="00A2515A"/>
    <w:rsid w:val="00A25871"/>
    <w:rsid w:val="00A269AA"/>
    <w:rsid w:val="00A302F6"/>
    <w:rsid w:val="00A31F64"/>
    <w:rsid w:val="00A37995"/>
    <w:rsid w:val="00A40E0B"/>
    <w:rsid w:val="00A42A8F"/>
    <w:rsid w:val="00A44AF5"/>
    <w:rsid w:val="00A45523"/>
    <w:rsid w:val="00A45F94"/>
    <w:rsid w:val="00A462C2"/>
    <w:rsid w:val="00A465F5"/>
    <w:rsid w:val="00A47F3A"/>
    <w:rsid w:val="00A51CD1"/>
    <w:rsid w:val="00A538AE"/>
    <w:rsid w:val="00A54047"/>
    <w:rsid w:val="00A56464"/>
    <w:rsid w:val="00A57822"/>
    <w:rsid w:val="00A63286"/>
    <w:rsid w:val="00A645A8"/>
    <w:rsid w:val="00A648D6"/>
    <w:rsid w:val="00A67006"/>
    <w:rsid w:val="00A67C45"/>
    <w:rsid w:val="00A70949"/>
    <w:rsid w:val="00A71CD1"/>
    <w:rsid w:val="00A72380"/>
    <w:rsid w:val="00A76A93"/>
    <w:rsid w:val="00A77267"/>
    <w:rsid w:val="00A80DE6"/>
    <w:rsid w:val="00A81DCB"/>
    <w:rsid w:val="00A81F46"/>
    <w:rsid w:val="00A82091"/>
    <w:rsid w:val="00A82189"/>
    <w:rsid w:val="00A82967"/>
    <w:rsid w:val="00A83217"/>
    <w:rsid w:val="00A832A2"/>
    <w:rsid w:val="00A86114"/>
    <w:rsid w:val="00A901DE"/>
    <w:rsid w:val="00A913EC"/>
    <w:rsid w:val="00A940E1"/>
    <w:rsid w:val="00A94701"/>
    <w:rsid w:val="00A96195"/>
    <w:rsid w:val="00AA09D4"/>
    <w:rsid w:val="00AA0CC1"/>
    <w:rsid w:val="00AA0DF3"/>
    <w:rsid w:val="00AA1558"/>
    <w:rsid w:val="00AA19BB"/>
    <w:rsid w:val="00AA1C16"/>
    <w:rsid w:val="00AA289B"/>
    <w:rsid w:val="00AA5E3B"/>
    <w:rsid w:val="00AB020F"/>
    <w:rsid w:val="00AB0EF4"/>
    <w:rsid w:val="00AB3714"/>
    <w:rsid w:val="00AB7317"/>
    <w:rsid w:val="00AB740F"/>
    <w:rsid w:val="00AB79CD"/>
    <w:rsid w:val="00AC0E30"/>
    <w:rsid w:val="00AC2CE8"/>
    <w:rsid w:val="00AD2294"/>
    <w:rsid w:val="00AD3325"/>
    <w:rsid w:val="00AD37C4"/>
    <w:rsid w:val="00AD3AC5"/>
    <w:rsid w:val="00AD49B5"/>
    <w:rsid w:val="00AE205A"/>
    <w:rsid w:val="00AE2377"/>
    <w:rsid w:val="00AE31D8"/>
    <w:rsid w:val="00AE32DA"/>
    <w:rsid w:val="00AE4311"/>
    <w:rsid w:val="00AE504C"/>
    <w:rsid w:val="00AE5CEA"/>
    <w:rsid w:val="00AE7C34"/>
    <w:rsid w:val="00AF2146"/>
    <w:rsid w:val="00AF4E45"/>
    <w:rsid w:val="00AF58AA"/>
    <w:rsid w:val="00AF6BF1"/>
    <w:rsid w:val="00AF7013"/>
    <w:rsid w:val="00B0054C"/>
    <w:rsid w:val="00B03A65"/>
    <w:rsid w:val="00B0473C"/>
    <w:rsid w:val="00B05780"/>
    <w:rsid w:val="00B069B4"/>
    <w:rsid w:val="00B0769A"/>
    <w:rsid w:val="00B10DF8"/>
    <w:rsid w:val="00B1166E"/>
    <w:rsid w:val="00B11EA9"/>
    <w:rsid w:val="00B12590"/>
    <w:rsid w:val="00B12DE4"/>
    <w:rsid w:val="00B138AB"/>
    <w:rsid w:val="00B20A71"/>
    <w:rsid w:val="00B20B54"/>
    <w:rsid w:val="00B218D2"/>
    <w:rsid w:val="00B23624"/>
    <w:rsid w:val="00B3007A"/>
    <w:rsid w:val="00B320A7"/>
    <w:rsid w:val="00B342DD"/>
    <w:rsid w:val="00B35C41"/>
    <w:rsid w:val="00B40017"/>
    <w:rsid w:val="00B40EF5"/>
    <w:rsid w:val="00B4152A"/>
    <w:rsid w:val="00B42FAB"/>
    <w:rsid w:val="00B438DB"/>
    <w:rsid w:val="00B4596D"/>
    <w:rsid w:val="00B45F2B"/>
    <w:rsid w:val="00B47CAA"/>
    <w:rsid w:val="00B50BF9"/>
    <w:rsid w:val="00B57747"/>
    <w:rsid w:val="00B6008A"/>
    <w:rsid w:val="00B60E19"/>
    <w:rsid w:val="00B63AF1"/>
    <w:rsid w:val="00B63F39"/>
    <w:rsid w:val="00B656C6"/>
    <w:rsid w:val="00B66E87"/>
    <w:rsid w:val="00B71276"/>
    <w:rsid w:val="00B7131E"/>
    <w:rsid w:val="00B72153"/>
    <w:rsid w:val="00B723F1"/>
    <w:rsid w:val="00B72B33"/>
    <w:rsid w:val="00B77301"/>
    <w:rsid w:val="00B806EE"/>
    <w:rsid w:val="00B80EEF"/>
    <w:rsid w:val="00B82024"/>
    <w:rsid w:val="00B8237E"/>
    <w:rsid w:val="00B832AF"/>
    <w:rsid w:val="00B83B94"/>
    <w:rsid w:val="00B86F2D"/>
    <w:rsid w:val="00B900A9"/>
    <w:rsid w:val="00B9070E"/>
    <w:rsid w:val="00B924BD"/>
    <w:rsid w:val="00B9303F"/>
    <w:rsid w:val="00B93409"/>
    <w:rsid w:val="00B93C40"/>
    <w:rsid w:val="00B955D2"/>
    <w:rsid w:val="00B95C7C"/>
    <w:rsid w:val="00B963BE"/>
    <w:rsid w:val="00B96EF2"/>
    <w:rsid w:val="00BA0E80"/>
    <w:rsid w:val="00BA10CE"/>
    <w:rsid w:val="00BA1ED2"/>
    <w:rsid w:val="00BA1FA6"/>
    <w:rsid w:val="00BA40FF"/>
    <w:rsid w:val="00BA6698"/>
    <w:rsid w:val="00BA6A86"/>
    <w:rsid w:val="00BA6AFF"/>
    <w:rsid w:val="00BA7F3B"/>
    <w:rsid w:val="00BB09F5"/>
    <w:rsid w:val="00BB0B9A"/>
    <w:rsid w:val="00BB3D0B"/>
    <w:rsid w:val="00BB4B75"/>
    <w:rsid w:val="00BB6AE2"/>
    <w:rsid w:val="00BB7797"/>
    <w:rsid w:val="00BC33B5"/>
    <w:rsid w:val="00BC578F"/>
    <w:rsid w:val="00BC5EB5"/>
    <w:rsid w:val="00BD0A30"/>
    <w:rsid w:val="00BD169B"/>
    <w:rsid w:val="00BD16B6"/>
    <w:rsid w:val="00BD20CA"/>
    <w:rsid w:val="00BD2926"/>
    <w:rsid w:val="00BD6FE6"/>
    <w:rsid w:val="00BD7AA7"/>
    <w:rsid w:val="00BE0977"/>
    <w:rsid w:val="00BE2A40"/>
    <w:rsid w:val="00BE6191"/>
    <w:rsid w:val="00BF16B8"/>
    <w:rsid w:val="00BF2A21"/>
    <w:rsid w:val="00BF3BCF"/>
    <w:rsid w:val="00BF5423"/>
    <w:rsid w:val="00BF6912"/>
    <w:rsid w:val="00BF7140"/>
    <w:rsid w:val="00BF7422"/>
    <w:rsid w:val="00BF7698"/>
    <w:rsid w:val="00C01DA4"/>
    <w:rsid w:val="00C034D9"/>
    <w:rsid w:val="00C039D2"/>
    <w:rsid w:val="00C03D79"/>
    <w:rsid w:val="00C04A34"/>
    <w:rsid w:val="00C059A1"/>
    <w:rsid w:val="00C12794"/>
    <w:rsid w:val="00C1368E"/>
    <w:rsid w:val="00C140DD"/>
    <w:rsid w:val="00C15CF2"/>
    <w:rsid w:val="00C16045"/>
    <w:rsid w:val="00C16A94"/>
    <w:rsid w:val="00C178F6"/>
    <w:rsid w:val="00C22751"/>
    <w:rsid w:val="00C2311E"/>
    <w:rsid w:val="00C234AA"/>
    <w:rsid w:val="00C24162"/>
    <w:rsid w:val="00C24934"/>
    <w:rsid w:val="00C25432"/>
    <w:rsid w:val="00C269F8"/>
    <w:rsid w:val="00C30812"/>
    <w:rsid w:val="00C32868"/>
    <w:rsid w:val="00C34561"/>
    <w:rsid w:val="00C35388"/>
    <w:rsid w:val="00C36CE2"/>
    <w:rsid w:val="00C37306"/>
    <w:rsid w:val="00C37BFA"/>
    <w:rsid w:val="00C37DB5"/>
    <w:rsid w:val="00C40473"/>
    <w:rsid w:val="00C415FD"/>
    <w:rsid w:val="00C41AEB"/>
    <w:rsid w:val="00C431A7"/>
    <w:rsid w:val="00C44AB8"/>
    <w:rsid w:val="00C510EB"/>
    <w:rsid w:val="00C527BE"/>
    <w:rsid w:val="00C5353D"/>
    <w:rsid w:val="00C53999"/>
    <w:rsid w:val="00C53F35"/>
    <w:rsid w:val="00C565BC"/>
    <w:rsid w:val="00C571F8"/>
    <w:rsid w:val="00C61EB1"/>
    <w:rsid w:val="00C629A9"/>
    <w:rsid w:val="00C65299"/>
    <w:rsid w:val="00C6598A"/>
    <w:rsid w:val="00C666D1"/>
    <w:rsid w:val="00C72DD5"/>
    <w:rsid w:val="00C73CB9"/>
    <w:rsid w:val="00C740B2"/>
    <w:rsid w:val="00C74588"/>
    <w:rsid w:val="00C751FE"/>
    <w:rsid w:val="00C75497"/>
    <w:rsid w:val="00C75AAE"/>
    <w:rsid w:val="00C76731"/>
    <w:rsid w:val="00C76AB7"/>
    <w:rsid w:val="00C843D0"/>
    <w:rsid w:val="00C85294"/>
    <w:rsid w:val="00C875A7"/>
    <w:rsid w:val="00C90B2C"/>
    <w:rsid w:val="00C90BDE"/>
    <w:rsid w:val="00C90D8D"/>
    <w:rsid w:val="00C92950"/>
    <w:rsid w:val="00C958F6"/>
    <w:rsid w:val="00CA08AB"/>
    <w:rsid w:val="00CA37CD"/>
    <w:rsid w:val="00CA3938"/>
    <w:rsid w:val="00CA681C"/>
    <w:rsid w:val="00CA7504"/>
    <w:rsid w:val="00CA78C4"/>
    <w:rsid w:val="00CB295A"/>
    <w:rsid w:val="00CB2F3A"/>
    <w:rsid w:val="00CB457C"/>
    <w:rsid w:val="00CC0C39"/>
    <w:rsid w:val="00CC39A7"/>
    <w:rsid w:val="00CC5998"/>
    <w:rsid w:val="00CC6944"/>
    <w:rsid w:val="00CC6D19"/>
    <w:rsid w:val="00CD0E47"/>
    <w:rsid w:val="00CD16C7"/>
    <w:rsid w:val="00CD3171"/>
    <w:rsid w:val="00CD4408"/>
    <w:rsid w:val="00CE0306"/>
    <w:rsid w:val="00CE183B"/>
    <w:rsid w:val="00CE1A3F"/>
    <w:rsid w:val="00CE2007"/>
    <w:rsid w:val="00CE38AD"/>
    <w:rsid w:val="00CF1DFC"/>
    <w:rsid w:val="00CF2241"/>
    <w:rsid w:val="00CF47CB"/>
    <w:rsid w:val="00CF601D"/>
    <w:rsid w:val="00CF7DB1"/>
    <w:rsid w:val="00D009C5"/>
    <w:rsid w:val="00D01A26"/>
    <w:rsid w:val="00D03ECA"/>
    <w:rsid w:val="00D0492B"/>
    <w:rsid w:val="00D053E5"/>
    <w:rsid w:val="00D1160A"/>
    <w:rsid w:val="00D116C9"/>
    <w:rsid w:val="00D11BD9"/>
    <w:rsid w:val="00D14F0D"/>
    <w:rsid w:val="00D16E3C"/>
    <w:rsid w:val="00D17692"/>
    <w:rsid w:val="00D22194"/>
    <w:rsid w:val="00D23677"/>
    <w:rsid w:val="00D23D48"/>
    <w:rsid w:val="00D24DDE"/>
    <w:rsid w:val="00D25543"/>
    <w:rsid w:val="00D278D6"/>
    <w:rsid w:val="00D30E3C"/>
    <w:rsid w:val="00D322F2"/>
    <w:rsid w:val="00D32623"/>
    <w:rsid w:val="00D32EF7"/>
    <w:rsid w:val="00D34F1A"/>
    <w:rsid w:val="00D365CE"/>
    <w:rsid w:val="00D373BB"/>
    <w:rsid w:val="00D40EEA"/>
    <w:rsid w:val="00D45B5F"/>
    <w:rsid w:val="00D47F20"/>
    <w:rsid w:val="00D47FBE"/>
    <w:rsid w:val="00D50F5C"/>
    <w:rsid w:val="00D518DC"/>
    <w:rsid w:val="00D54078"/>
    <w:rsid w:val="00D56C93"/>
    <w:rsid w:val="00D616F7"/>
    <w:rsid w:val="00D638A4"/>
    <w:rsid w:val="00D64A52"/>
    <w:rsid w:val="00D66986"/>
    <w:rsid w:val="00D679AE"/>
    <w:rsid w:val="00D73665"/>
    <w:rsid w:val="00D74222"/>
    <w:rsid w:val="00D77517"/>
    <w:rsid w:val="00D825E1"/>
    <w:rsid w:val="00D83263"/>
    <w:rsid w:val="00D84B3A"/>
    <w:rsid w:val="00D852F2"/>
    <w:rsid w:val="00D87111"/>
    <w:rsid w:val="00D922EE"/>
    <w:rsid w:val="00D955B2"/>
    <w:rsid w:val="00D9573B"/>
    <w:rsid w:val="00D9579F"/>
    <w:rsid w:val="00D95B09"/>
    <w:rsid w:val="00DA19EF"/>
    <w:rsid w:val="00DA37FD"/>
    <w:rsid w:val="00DA574D"/>
    <w:rsid w:val="00DA614E"/>
    <w:rsid w:val="00DB0C0F"/>
    <w:rsid w:val="00DB29A9"/>
    <w:rsid w:val="00DB34CB"/>
    <w:rsid w:val="00DB4903"/>
    <w:rsid w:val="00DB5CFD"/>
    <w:rsid w:val="00DC0BAC"/>
    <w:rsid w:val="00DC3143"/>
    <w:rsid w:val="00DC4B14"/>
    <w:rsid w:val="00DC5EC9"/>
    <w:rsid w:val="00DC6085"/>
    <w:rsid w:val="00DC6E4A"/>
    <w:rsid w:val="00DC792B"/>
    <w:rsid w:val="00DC7AC0"/>
    <w:rsid w:val="00DD175E"/>
    <w:rsid w:val="00DD44A6"/>
    <w:rsid w:val="00DD4C62"/>
    <w:rsid w:val="00DD4C9A"/>
    <w:rsid w:val="00DD6779"/>
    <w:rsid w:val="00DD69E7"/>
    <w:rsid w:val="00DE5744"/>
    <w:rsid w:val="00DE5F46"/>
    <w:rsid w:val="00DF0D10"/>
    <w:rsid w:val="00DF141B"/>
    <w:rsid w:val="00DF1653"/>
    <w:rsid w:val="00DF1F97"/>
    <w:rsid w:val="00DF5027"/>
    <w:rsid w:val="00DF5BB9"/>
    <w:rsid w:val="00DF61C1"/>
    <w:rsid w:val="00DF62C7"/>
    <w:rsid w:val="00DF7984"/>
    <w:rsid w:val="00E012E4"/>
    <w:rsid w:val="00E0419F"/>
    <w:rsid w:val="00E06940"/>
    <w:rsid w:val="00E104AA"/>
    <w:rsid w:val="00E11587"/>
    <w:rsid w:val="00E117CD"/>
    <w:rsid w:val="00E1411D"/>
    <w:rsid w:val="00E14B7E"/>
    <w:rsid w:val="00E16363"/>
    <w:rsid w:val="00E20516"/>
    <w:rsid w:val="00E2143A"/>
    <w:rsid w:val="00E23BA9"/>
    <w:rsid w:val="00E248C3"/>
    <w:rsid w:val="00E26C84"/>
    <w:rsid w:val="00E27E92"/>
    <w:rsid w:val="00E3080C"/>
    <w:rsid w:val="00E31ED2"/>
    <w:rsid w:val="00E3348C"/>
    <w:rsid w:val="00E33B8A"/>
    <w:rsid w:val="00E33D8A"/>
    <w:rsid w:val="00E34171"/>
    <w:rsid w:val="00E36DA3"/>
    <w:rsid w:val="00E41F0E"/>
    <w:rsid w:val="00E4608C"/>
    <w:rsid w:val="00E469A5"/>
    <w:rsid w:val="00E46FB2"/>
    <w:rsid w:val="00E479A9"/>
    <w:rsid w:val="00E53691"/>
    <w:rsid w:val="00E608CD"/>
    <w:rsid w:val="00E618D6"/>
    <w:rsid w:val="00E627FD"/>
    <w:rsid w:val="00E62B7E"/>
    <w:rsid w:val="00E6301E"/>
    <w:rsid w:val="00E642AA"/>
    <w:rsid w:val="00E644D6"/>
    <w:rsid w:val="00E70776"/>
    <w:rsid w:val="00E72486"/>
    <w:rsid w:val="00E72BBD"/>
    <w:rsid w:val="00E736E3"/>
    <w:rsid w:val="00E76F3D"/>
    <w:rsid w:val="00E8105C"/>
    <w:rsid w:val="00E84F33"/>
    <w:rsid w:val="00E90BF7"/>
    <w:rsid w:val="00E922B0"/>
    <w:rsid w:val="00E9335E"/>
    <w:rsid w:val="00E96D5D"/>
    <w:rsid w:val="00EA1937"/>
    <w:rsid w:val="00EA4556"/>
    <w:rsid w:val="00EA4D29"/>
    <w:rsid w:val="00EA6C00"/>
    <w:rsid w:val="00EB0FC8"/>
    <w:rsid w:val="00EB1B2F"/>
    <w:rsid w:val="00EB4989"/>
    <w:rsid w:val="00EB5296"/>
    <w:rsid w:val="00EB7363"/>
    <w:rsid w:val="00EC1009"/>
    <w:rsid w:val="00EC16E3"/>
    <w:rsid w:val="00EC5107"/>
    <w:rsid w:val="00EC6D2F"/>
    <w:rsid w:val="00ED32FB"/>
    <w:rsid w:val="00ED3695"/>
    <w:rsid w:val="00ED3AD3"/>
    <w:rsid w:val="00ED4D1B"/>
    <w:rsid w:val="00ED4DBF"/>
    <w:rsid w:val="00ED5C47"/>
    <w:rsid w:val="00ED64E7"/>
    <w:rsid w:val="00ED6568"/>
    <w:rsid w:val="00EE0A8A"/>
    <w:rsid w:val="00EE3E47"/>
    <w:rsid w:val="00EE43ED"/>
    <w:rsid w:val="00EE45A5"/>
    <w:rsid w:val="00EE67F6"/>
    <w:rsid w:val="00EE6985"/>
    <w:rsid w:val="00EF0F15"/>
    <w:rsid w:val="00EF145E"/>
    <w:rsid w:val="00EF1740"/>
    <w:rsid w:val="00EF737F"/>
    <w:rsid w:val="00F008AF"/>
    <w:rsid w:val="00F02DE9"/>
    <w:rsid w:val="00F0462A"/>
    <w:rsid w:val="00F04C15"/>
    <w:rsid w:val="00F07504"/>
    <w:rsid w:val="00F10C0F"/>
    <w:rsid w:val="00F131B8"/>
    <w:rsid w:val="00F14A83"/>
    <w:rsid w:val="00F156EE"/>
    <w:rsid w:val="00F16D4B"/>
    <w:rsid w:val="00F1750A"/>
    <w:rsid w:val="00F2323D"/>
    <w:rsid w:val="00F26DC9"/>
    <w:rsid w:val="00F2713B"/>
    <w:rsid w:val="00F30245"/>
    <w:rsid w:val="00F30CC7"/>
    <w:rsid w:val="00F30EBB"/>
    <w:rsid w:val="00F33E54"/>
    <w:rsid w:val="00F34343"/>
    <w:rsid w:val="00F40C48"/>
    <w:rsid w:val="00F41F9A"/>
    <w:rsid w:val="00F43A73"/>
    <w:rsid w:val="00F50020"/>
    <w:rsid w:val="00F50EA0"/>
    <w:rsid w:val="00F5352A"/>
    <w:rsid w:val="00F5783A"/>
    <w:rsid w:val="00F60220"/>
    <w:rsid w:val="00F60599"/>
    <w:rsid w:val="00F60788"/>
    <w:rsid w:val="00F631CD"/>
    <w:rsid w:val="00F64D47"/>
    <w:rsid w:val="00F70101"/>
    <w:rsid w:val="00F705C3"/>
    <w:rsid w:val="00F7178F"/>
    <w:rsid w:val="00F71811"/>
    <w:rsid w:val="00F73780"/>
    <w:rsid w:val="00F739D6"/>
    <w:rsid w:val="00F74A1F"/>
    <w:rsid w:val="00F76FF8"/>
    <w:rsid w:val="00F7758F"/>
    <w:rsid w:val="00F77E20"/>
    <w:rsid w:val="00F826B1"/>
    <w:rsid w:val="00F83F95"/>
    <w:rsid w:val="00F84068"/>
    <w:rsid w:val="00F8409E"/>
    <w:rsid w:val="00F917AA"/>
    <w:rsid w:val="00F91A2B"/>
    <w:rsid w:val="00F93169"/>
    <w:rsid w:val="00F9425D"/>
    <w:rsid w:val="00F951D7"/>
    <w:rsid w:val="00F96E82"/>
    <w:rsid w:val="00F97C95"/>
    <w:rsid w:val="00FA2BF2"/>
    <w:rsid w:val="00FA407E"/>
    <w:rsid w:val="00FA41AA"/>
    <w:rsid w:val="00FA505B"/>
    <w:rsid w:val="00FA7E1E"/>
    <w:rsid w:val="00FB2E50"/>
    <w:rsid w:val="00FB4AEB"/>
    <w:rsid w:val="00FB5630"/>
    <w:rsid w:val="00FC047A"/>
    <w:rsid w:val="00FC0CA7"/>
    <w:rsid w:val="00FC14B5"/>
    <w:rsid w:val="00FC16D2"/>
    <w:rsid w:val="00FC1B3F"/>
    <w:rsid w:val="00FC2814"/>
    <w:rsid w:val="00FC3D15"/>
    <w:rsid w:val="00FC454E"/>
    <w:rsid w:val="00FC4EC4"/>
    <w:rsid w:val="00FC6AF7"/>
    <w:rsid w:val="00FC6F91"/>
    <w:rsid w:val="00FD060D"/>
    <w:rsid w:val="00FD1CF4"/>
    <w:rsid w:val="00FD250F"/>
    <w:rsid w:val="00FD2550"/>
    <w:rsid w:val="00FD364D"/>
    <w:rsid w:val="00FD63B4"/>
    <w:rsid w:val="00FD66B0"/>
    <w:rsid w:val="00FD7BA8"/>
    <w:rsid w:val="00FE2DD0"/>
    <w:rsid w:val="00FE43BA"/>
    <w:rsid w:val="00FE498F"/>
    <w:rsid w:val="00FE591B"/>
    <w:rsid w:val="00FE7335"/>
    <w:rsid w:val="00FE77DC"/>
    <w:rsid w:val="00FF1C0C"/>
    <w:rsid w:val="00FF2AA5"/>
    <w:rsid w:val="00FF3153"/>
    <w:rsid w:val="00FF3DFB"/>
    <w:rsid w:val="00FF4665"/>
    <w:rsid w:val="00FF4A7E"/>
    <w:rsid w:val="00FF6A88"/>
    <w:rsid w:val="00FF7DC4"/>
    <w:rsid w:val="00FF7E5E"/>
    <w:rsid w:val="00FF7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22E0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9C"/>
  </w:style>
  <w:style w:type="paragraph" w:styleId="Heading1">
    <w:name w:val="heading 1"/>
    <w:basedOn w:val="Normal"/>
    <w:next w:val="Normal"/>
    <w:link w:val="Heading1Char"/>
    <w:uiPriority w:val="9"/>
    <w:qFormat/>
    <w:rsid w:val="0006009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06009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6009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06009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06009C"/>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06009C"/>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6009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6009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009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E5387"/>
    <w:rPr>
      <w:sz w:val="20"/>
    </w:rPr>
  </w:style>
  <w:style w:type="paragraph" w:styleId="ListParagraph">
    <w:name w:val="List Paragraph"/>
    <w:basedOn w:val="Normal"/>
    <w:uiPriority w:val="34"/>
    <w:qFormat/>
    <w:rsid w:val="0006009C"/>
    <w:pPr>
      <w:ind w:left="720"/>
      <w:contextualSpacing/>
    </w:pPr>
  </w:style>
  <w:style w:type="character" w:styleId="CommentReference">
    <w:name w:val="annotation reference"/>
    <w:basedOn w:val="DefaultParagraphFont"/>
    <w:uiPriority w:val="99"/>
    <w:semiHidden/>
    <w:unhideWhenUsed/>
    <w:rsid w:val="003E3B5E"/>
    <w:rPr>
      <w:sz w:val="18"/>
      <w:szCs w:val="18"/>
    </w:rPr>
  </w:style>
  <w:style w:type="paragraph" w:styleId="CommentText">
    <w:name w:val="annotation text"/>
    <w:basedOn w:val="Normal"/>
    <w:link w:val="CommentTextChar"/>
    <w:uiPriority w:val="99"/>
    <w:semiHidden/>
    <w:unhideWhenUsed/>
    <w:rsid w:val="003E3B5E"/>
  </w:style>
  <w:style w:type="character" w:customStyle="1" w:styleId="CommentTextChar">
    <w:name w:val="Comment Text Char"/>
    <w:basedOn w:val="DefaultParagraphFont"/>
    <w:link w:val="CommentText"/>
    <w:uiPriority w:val="99"/>
    <w:semiHidden/>
    <w:rsid w:val="003E3B5E"/>
  </w:style>
  <w:style w:type="paragraph" w:styleId="CommentSubject">
    <w:name w:val="annotation subject"/>
    <w:basedOn w:val="CommentText"/>
    <w:next w:val="CommentText"/>
    <w:link w:val="CommentSubjectChar"/>
    <w:uiPriority w:val="99"/>
    <w:semiHidden/>
    <w:unhideWhenUsed/>
    <w:rsid w:val="003E3B5E"/>
    <w:rPr>
      <w:b/>
      <w:bCs/>
      <w:sz w:val="20"/>
      <w:szCs w:val="20"/>
    </w:rPr>
  </w:style>
  <w:style w:type="character" w:customStyle="1" w:styleId="CommentSubjectChar">
    <w:name w:val="Comment Subject Char"/>
    <w:basedOn w:val="CommentTextChar"/>
    <w:link w:val="CommentSubject"/>
    <w:uiPriority w:val="99"/>
    <w:semiHidden/>
    <w:rsid w:val="003E3B5E"/>
    <w:rPr>
      <w:b/>
      <w:bCs/>
      <w:sz w:val="20"/>
      <w:szCs w:val="20"/>
    </w:rPr>
  </w:style>
  <w:style w:type="paragraph" w:styleId="BalloonText">
    <w:name w:val="Balloon Text"/>
    <w:basedOn w:val="Normal"/>
    <w:link w:val="BalloonTextChar"/>
    <w:uiPriority w:val="99"/>
    <w:semiHidden/>
    <w:unhideWhenUsed/>
    <w:rsid w:val="003E3B5E"/>
    <w:rPr>
      <w:rFonts w:ascii="Lucida Grande" w:hAnsi="Lucida Grande"/>
      <w:sz w:val="18"/>
      <w:szCs w:val="18"/>
    </w:rPr>
  </w:style>
  <w:style w:type="character" w:customStyle="1" w:styleId="BalloonTextChar">
    <w:name w:val="Balloon Text Char"/>
    <w:basedOn w:val="DefaultParagraphFont"/>
    <w:link w:val="BalloonText"/>
    <w:uiPriority w:val="99"/>
    <w:semiHidden/>
    <w:rsid w:val="003E3B5E"/>
    <w:rPr>
      <w:rFonts w:ascii="Lucida Grande" w:hAnsi="Lucida Grande"/>
      <w:sz w:val="18"/>
      <w:szCs w:val="18"/>
    </w:rPr>
  </w:style>
  <w:style w:type="character" w:customStyle="1" w:styleId="Heading1Char">
    <w:name w:val="Heading 1 Char"/>
    <w:basedOn w:val="DefaultParagraphFont"/>
    <w:link w:val="Heading1"/>
    <w:uiPriority w:val="9"/>
    <w:rsid w:val="0006009C"/>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06009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6009C"/>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06009C"/>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06009C"/>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06009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6009C"/>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6009C"/>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6009C"/>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CB295A"/>
    <w:pPr>
      <w:keepNext/>
      <w:spacing w:after="0" w:line="240" w:lineRule="auto"/>
      <w:ind w:firstLine="0"/>
    </w:pPr>
    <w:rPr>
      <w:b/>
      <w:bCs/>
      <w:sz w:val="18"/>
      <w:szCs w:val="18"/>
    </w:rPr>
  </w:style>
  <w:style w:type="paragraph" w:styleId="Title">
    <w:name w:val="Title"/>
    <w:basedOn w:val="Normal"/>
    <w:next w:val="Normal"/>
    <w:link w:val="TitleChar"/>
    <w:uiPriority w:val="10"/>
    <w:qFormat/>
    <w:rsid w:val="0006009C"/>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6009C"/>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6009C"/>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06009C"/>
    <w:rPr>
      <w:i/>
      <w:iCs/>
      <w:color w:val="808080" w:themeColor="text1" w:themeTint="7F"/>
      <w:spacing w:val="10"/>
      <w:sz w:val="24"/>
      <w:szCs w:val="24"/>
    </w:rPr>
  </w:style>
  <w:style w:type="character" w:styleId="Strong">
    <w:name w:val="Strong"/>
    <w:basedOn w:val="DefaultParagraphFont"/>
    <w:uiPriority w:val="22"/>
    <w:qFormat/>
    <w:rsid w:val="00F02DE9"/>
  </w:style>
  <w:style w:type="character" w:styleId="Emphasis">
    <w:name w:val="Emphasis"/>
    <w:uiPriority w:val="20"/>
    <w:qFormat/>
    <w:rsid w:val="00F02DE9"/>
  </w:style>
  <w:style w:type="paragraph" w:styleId="NoSpacing">
    <w:name w:val="No Spacing"/>
    <w:basedOn w:val="Normal"/>
    <w:uiPriority w:val="1"/>
    <w:qFormat/>
    <w:rsid w:val="0006009C"/>
    <w:pPr>
      <w:spacing w:after="0" w:line="240" w:lineRule="auto"/>
      <w:ind w:firstLine="0"/>
    </w:pPr>
  </w:style>
  <w:style w:type="paragraph" w:styleId="Quote">
    <w:name w:val="Quote"/>
    <w:basedOn w:val="Normal"/>
    <w:next w:val="Normal"/>
    <w:link w:val="QuoteChar"/>
    <w:uiPriority w:val="29"/>
    <w:qFormat/>
    <w:rsid w:val="0006009C"/>
    <w:rPr>
      <w:color w:val="5A5A5A" w:themeColor="text1" w:themeTint="A5"/>
    </w:rPr>
  </w:style>
  <w:style w:type="character" w:customStyle="1" w:styleId="QuoteChar">
    <w:name w:val="Quote Char"/>
    <w:basedOn w:val="DefaultParagraphFont"/>
    <w:link w:val="Quote"/>
    <w:uiPriority w:val="29"/>
    <w:rsid w:val="0006009C"/>
    <w:rPr>
      <w:color w:val="5A5A5A" w:themeColor="text1" w:themeTint="A5"/>
    </w:rPr>
  </w:style>
  <w:style w:type="paragraph" w:styleId="IntenseQuote">
    <w:name w:val="Intense Quote"/>
    <w:basedOn w:val="Normal"/>
    <w:next w:val="Normal"/>
    <w:link w:val="IntenseQuoteChar"/>
    <w:uiPriority w:val="30"/>
    <w:qFormat/>
    <w:rsid w:val="0006009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6009C"/>
    <w:rPr>
      <w:rFonts w:asciiTheme="majorHAnsi" w:eastAsiaTheme="majorEastAsia" w:hAnsiTheme="majorHAnsi" w:cstheme="majorBidi"/>
      <w:i/>
      <w:iCs/>
      <w:sz w:val="20"/>
      <w:szCs w:val="20"/>
    </w:rPr>
  </w:style>
  <w:style w:type="character" w:styleId="SubtleEmphasis">
    <w:name w:val="Subtle Emphasis"/>
    <w:uiPriority w:val="19"/>
    <w:qFormat/>
    <w:rsid w:val="0006009C"/>
    <w:rPr>
      <w:i/>
      <w:iCs/>
      <w:color w:val="5A5A5A" w:themeColor="text1" w:themeTint="A5"/>
    </w:rPr>
  </w:style>
  <w:style w:type="character" w:styleId="IntenseEmphasis">
    <w:name w:val="Intense Emphasis"/>
    <w:uiPriority w:val="21"/>
    <w:qFormat/>
    <w:rsid w:val="0006009C"/>
    <w:rPr>
      <w:b/>
      <w:bCs/>
      <w:i/>
      <w:iCs/>
      <w:color w:val="auto"/>
      <w:u w:val="single"/>
    </w:rPr>
  </w:style>
  <w:style w:type="character" w:styleId="SubtleReference">
    <w:name w:val="Subtle Reference"/>
    <w:uiPriority w:val="31"/>
    <w:qFormat/>
    <w:rsid w:val="0006009C"/>
    <w:rPr>
      <w:smallCaps/>
    </w:rPr>
  </w:style>
  <w:style w:type="character" w:styleId="IntenseReference">
    <w:name w:val="Intense Reference"/>
    <w:uiPriority w:val="32"/>
    <w:qFormat/>
    <w:rsid w:val="0006009C"/>
    <w:rPr>
      <w:b/>
      <w:bCs/>
      <w:smallCaps/>
      <w:color w:val="auto"/>
    </w:rPr>
  </w:style>
  <w:style w:type="character" w:styleId="BookTitle">
    <w:name w:val="Book Title"/>
    <w:uiPriority w:val="33"/>
    <w:qFormat/>
    <w:rsid w:val="0006009C"/>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6009C"/>
    <w:pPr>
      <w:outlineLvl w:val="9"/>
    </w:pPr>
    <w:rPr>
      <w:lang w:bidi="en-US"/>
    </w:rPr>
  </w:style>
  <w:style w:type="table" w:styleId="TableGrid">
    <w:name w:val="Table Grid"/>
    <w:basedOn w:val="TableNormal"/>
    <w:uiPriority w:val="59"/>
    <w:rsid w:val="0004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7FD"/>
    <w:rPr>
      <w:color w:val="0000FF" w:themeColor="hyperlink"/>
      <w:u w:val="single"/>
    </w:rPr>
  </w:style>
  <w:style w:type="character" w:customStyle="1" w:styleId="A5">
    <w:name w:val="A5"/>
    <w:uiPriority w:val="99"/>
    <w:rsid w:val="00C74588"/>
    <w:rPr>
      <w:rFonts w:cs="Adobe Garamond Pro"/>
      <w:color w:val="251A05"/>
      <w:sz w:val="22"/>
      <w:szCs w:val="22"/>
      <w:u w:val="single"/>
    </w:rPr>
  </w:style>
  <w:style w:type="character" w:styleId="FollowedHyperlink">
    <w:name w:val="FollowedHyperlink"/>
    <w:basedOn w:val="DefaultParagraphFont"/>
    <w:uiPriority w:val="99"/>
    <w:semiHidden/>
    <w:unhideWhenUsed/>
    <w:rsid w:val="000371AB"/>
    <w:rPr>
      <w:color w:val="800080" w:themeColor="followedHyperlink"/>
      <w:u w:val="single"/>
    </w:rPr>
  </w:style>
  <w:style w:type="paragraph" w:customStyle="1" w:styleId="EndNoteBibliographyTitle">
    <w:name w:val="EndNote Bibliography Title"/>
    <w:basedOn w:val="Normal"/>
    <w:rsid w:val="00E469A5"/>
    <w:pPr>
      <w:spacing w:after="0"/>
      <w:jc w:val="center"/>
    </w:pPr>
    <w:rPr>
      <w:rFonts w:ascii="Cambria" w:hAnsi="Cambria"/>
    </w:rPr>
  </w:style>
  <w:style w:type="paragraph" w:customStyle="1" w:styleId="EndNoteBibliography">
    <w:name w:val="EndNote Bibliography"/>
    <w:basedOn w:val="Normal"/>
    <w:rsid w:val="00E469A5"/>
    <w:pPr>
      <w:spacing w:line="240" w:lineRule="auto"/>
    </w:pPr>
    <w:rPr>
      <w:rFonts w:ascii="Cambria" w:hAnsi="Cambria"/>
    </w:rPr>
  </w:style>
  <w:style w:type="paragraph" w:styleId="Footer">
    <w:name w:val="footer"/>
    <w:basedOn w:val="Normal"/>
    <w:link w:val="FooterChar"/>
    <w:uiPriority w:val="99"/>
    <w:unhideWhenUsed/>
    <w:rsid w:val="005356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618"/>
  </w:style>
  <w:style w:type="character" w:styleId="PageNumber">
    <w:name w:val="page number"/>
    <w:basedOn w:val="DefaultParagraphFont"/>
    <w:uiPriority w:val="99"/>
    <w:semiHidden/>
    <w:unhideWhenUsed/>
    <w:rsid w:val="00535618"/>
  </w:style>
  <w:style w:type="paragraph" w:styleId="Header">
    <w:name w:val="header"/>
    <w:basedOn w:val="Normal"/>
    <w:link w:val="HeaderChar"/>
    <w:uiPriority w:val="99"/>
    <w:unhideWhenUsed/>
    <w:rsid w:val="004C58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58F8"/>
  </w:style>
  <w:style w:type="paragraph" w:styleId="DocumentMap">
    <w:name w:val="Document Map"/>
    <w:basedOn w:val="Normal"/>
    <w:link w:val="DocumentMapChar"/>
    <w:uiPriority w:val="99"/>
    <w:semiHidden/>
    <w:unhideWhenUsed/>
    <w:rsid w:val="008C24D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C24DA"/>
    <w:rPr>
      <w:rFonts w:ascii="Lucida Grande" w:hAnsi="Lucida Grande" w:cs="Lucida Grande"/>
      <w:sz w:val="24"/>
      <w:szCs w:val="24"/>
    </w:rPr>
  </w:style>
  <w:style w:type="paragraph" w:styleId="Revision">
    <w:name w:val="Revision"/>
    <w:hidden/>
    <w:uiPriority w:val="99"/>
    <w:semiHidden/>
    <w:rsid w:val="0064471F"/>
    <w:pPr>
      <w:spacing w:after="0" w:line="240" w:lineRule="auto"/>
      <w:ind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09C"/>
  </w:style>
  <w:style w:type="paragraph" w:styleId="Heading1">
    <w:name w:val="heading 1"/>
    <w:basedOn w:val="Normal"/>
    <w:next w:val="Normal"/>
    <w:link w:val="Heading1Char"/>
    <w:uiPriority w:val="9"/>
    <w:qFormat/>
    <w:rsid w:val="0006009C"/>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06009C"/>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06009C"/>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unhideWhenUsed/>
    <w:qFormat/>
    <w:rsid w:val="0006009C"/>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unhideWhenUsed/>
    <w:qFormat/>
    <w:rsid w:val="0006009C"/>
    <w:pPr>
      <w:spacing w:before="280" w:after="0" w:line="360" w:lineRule="auto"/>
      <w:ind w:firstLine="0"/>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unhideWhenUsed/>
    <w:qFormat/>
    <w:rsid w:val="0006009C"/>
    <w:pPr>
      <w:spacing w:before="280" w:after="80" w:line="360" w:lineRule="auto"/>
      <w:ind w:firstLine="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06009C"/>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06009C"/>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009C"/>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
    <w:name w:val="Table Text"/>
    <w:basedOn w:val="Normal"/>
    <w:rsid w:val="001E5387"/>
    <w:rPr>
      <w:sz w:val="20"/>
    </w:rPr>
  </w:style>
  <w:style w:type="paragraph" w:styleId="ListParagraph">
    <w:name w:val="List Paragraph"/>
    <w:basedOn w:val="Normal"/>
    <w:uiPriority w:val="34"/>
    <w:qFormat/>
    <w:rsid w:val="0006009C"/>
    <w:pPr>
      <w:ind w:left="720"/>
      <w:contextualSpacing/>
    </w:pPr>
  </w:style>
  <w:style w:type="character" w:styleId="CommentReference">
    <w:name w:val="annotation reference"/>
    <w:basedOn w:val="DefaultParagraphFont"/>
    <w:uiPriority w:val="99"/>
    <w:semiHidden/>
    <w:unhideWhenUsed/>
    <w:rsid w:val="003E3B5E"/>
    <w:rPr>
      <w:sz w:val="18"/>
      <w:szCs w:val="18"/>
    </w:rPr>
  </w:style>
  <w:style w:type="paragraph" w:styleId="CommentText">
    <w:name w:val="annotation text"/>
    <w:basedOn w:val="Normal"/>
    <w:link w:val="CommentTextChar"/>
    <w:uiPriority w:val="99"/>
    <w:semiHidden/>
    <w:unhideWhenUsed/>
    <w:rsid w:val="003E3B5E"/>
  </w:style>
  <w:style w:type="character" w:customStyle="1" w:styleId="CommentTextChar">
    <w:name w:val="Comment Text Char"/>
    <w:basedOn w:val="DefaultParagraphFont"/>
    <w:link w:val="CommentText"/>
    <w:uiPriority w:val="99"/>
    <w:semiHidden/>
    <w:rsid w:val="003E3B5E"/>
  </w:style>
  <w:style w:type="paragraph" w:styleId="CommentSubject">
    <w:name w:val="annotation subject"/>
    <w:basedOn w:val="CommentText"/>
    <w:next w:val="CommentText"/>
    <w:link w:val="CommentSubjectChar"/>
    <w:uiPriority w:val="99"/>
    <w:semiHidden/>
    <w:unhideWhenUsed/>
    <w:rsid w:val="003E3B5E"/>
    <w:rPr>
      <w:b/>
      <w:bCs/>
      <w:sz w:val="20"/>
      <w:szCs w:val="20"/>
    </w:rPr>
  </w:style>
  <w:style w:type="character" w:customStyle="1" w:styleId="CommentSubjectChar">
    <w:name w:val="Comment Subject Char"/>
    <w:basedOn w:val="CommentTextChar"/>
    <w:link w:val="CommentSubject"/>
    <w:uiPriority w:val="99"/>
    <w:semiHidden/>
    <w:rsid w:val="003E3B5E"/>
    <w:rPr>
      <w:b/>
      <w:bCs/>
      <w:sz w:val="20"/>
      <w:szCs w:val="20"/>
    </w:rPr>
  </w:style>
  <w:style w:type="paragraph" w:styleId="BalloonText">
    <w:name w:val="Balloon Text"/>
    <w:basedOn w:val="Normal"/>
    <w:link w:val="BalloonTextChar"/>
    <w:uiPriority w:val="99"/>
    <w:semiHidden/>
    <w:unhideWhenUsed/>
    <w:rsid w:val="003E3B5E"/>
    <w:rPr>
      <w:rFonts w:ascii="Lucida Grande" w:hAnsi="Lucida Grande"/>
      <w:sz w:val="18"/>
      <w:szCs w:val="18"/>
    </w:rPr>
  </w:style>
  <w:style w:type="character" w:customStyle="1" w:styleId="BalloonTextChar">
    <w:name w:val="Balloon Text Char"/>
    <w:basedOn w:val="DefaultParagraphFont"/>
    <w:link w:val="BalloonText"/>
    <w:uiPriority w:val="99"/>
    <w:semiHidden/>
    <w:rsid w:val="003E3B5E"/>
    <w:rPr>
      <w:rFonts w:ascii="Lucida Grande" w:hAnsi="Lucida Grande"/>
      <w:sz w:val="18"/>
      <w:szCs w:val="18"/>
    </w:rPr>
  </w:style>
  <w:style w:type="character" w:customStyle="1" w:styleId="Heading1Char">
    <w:name w:val="Heading 1 Char"/>
    <w:basedOn w:val="DefaultParagraphFont"/>
    <w:link w:val="Heading1"/>
    <w:uiPriority w:val="9"/>
    <w:rsid w:val="0006009C"/>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06009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06009C"/>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rsid w:val="0006009C"/>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rsid w:val="0006009C"/>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rsid w:val="0006009C"/>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06009C"/>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06009C"/>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06009C"/>
    <w:rPr>
      <w:rFonts w:asciiTheme="majorHAnsi" w:eastAsiaTheme="majorEastAsia" w:hAnsiTheme="majorHAnsi" w:cstheme="majorBidi"/>
      <w:i/>
      <w:iCs/>
      <w:sz w:val="18"/>
      <w:szCs w:val="18"/>
    </w:rPr>
  </w:style>
  <w:style w:type="paragraph" w:styleId="Caption">
    <w:name w:val="caption"/>
    <w:basedOn w:val="Normal"/>
    <w:next w:val="Normal"/>
    <w:uiPriority w:val="35"/>
    <w:unhideWhenUsed/>
    <w:qFormat/>
    <w:rsid w:val="00CB295A"/>
    <w:pPr>
      <w:keepNext/>
      <w:spacing w:after="0" w:line="240" w:lineRule="auto"/>
      <w:ind w:firstLine="0"/>
    </w:pPr>
    <w:rPr>
      <w:b/>
      <w:bCs/>
      <w:sz w:val="18"/>
      <w:szCs w:val="18"/>
    </w:rPr>
  </w:style>
  <w:style w:type="paragraph" w:styleId="Title">
    <w:name w:val="Title"/>
    <w:basedOn w:val="Normal"/>
    <w:next w:val="Normal"/>
    <w:link w:val="TitleChar"/>
    <w:uiPriority w:val="10"/>
    <w:qFormat/>
    <w:rsid w:val="0006009C"/>
    <w:pPr>
      <w:spacing w:line="240" w:lineRule="auto"/>
      <w:ind w:firstLine="0"/>
    </w:pPr>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06009C"/>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06009C"/>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06009C"/>
    <w:rPr>
      <w:i/>
      <w:iCs/>
      <w:color w:val="808080" w:themeColor="text1" w:themeTint="7F"/>
      <w:spacing w:val="10"/>
      <w:sz w:val="24"/>
      <w:szCs w:val="24"/>
    </w:rPr>
  </w:style>
  <w:style w:type="character" w:styleId="Strong">
    <w:name w:val="Strong"/>
    <w:basedOn w:val="DefaultParagraphFont"/>
    <w:uiPriority w:val="22"/>
    <w:qFormat/>
    <w:rsid w:val="00F02DE9"/>
  </w:style>
  <w:style w:type="character" w:styleId="Emphasis">
    <w:name w:val="Emphasis"/>
    <w:uiPriority w:val="20"/>
    <w:qFormat/>
    <w:rsid w:val="00F02DE9"/>
  </w:style>
  <w:style w:type="paragraph" w:styleId="NoSpacing">
    <w:name w:val="No Spacing"/>
    <w:basedOn w:val="Normal"/>
    <w:uiPriority w:val="1"/>
    <w:qFormat/>
    <w:rsid w:val="0006009C"/>
    <w:pPr>
      <w:spacing w:after="0" w:line="240" w:lineRule="auto"/>
      <w:ind w:firstLine="0"/>
    </w:pPr>
  </w:style>
  <w:style w:type="paragraph" w:styleId="Quote">
    <w:name w:val="Quote"/>
    <w:basedOn w:val="Normal"/>
    <w:next w:val="Normal"/>
    <w:link w:val="QuoteChar"/>
    <w:uiPriority w:val="29"/>
    <w:qFormat/>
    <w:rsid w:val="0006009C"/>
    <w:rPr>
      <w:color w:val="5A5A5A" w:themeColor="text1" w:themeTint="A5"/>
    </w:rPr>
  </w:style>
  <w:style w:type="character" w:customStyle="1" w:styleId="QuoteChar">
    <w:name w:val="Quote Char"/>
    <w:basedOn w:val="DefaultParagraphFont"/>
    <w:link w:val="Quote"/>
    <w:uiPriority w:val="29"/>
    <w:rsid w:val="0006009C"/>
    <w:rPr>
      <w:color w:val="5A5A5A" w:themeColor="text1" w:themeTint="A5"/>
    </w:rPr>
  </w:style>
  <w:style w:type="paragraph" w:styleId="IntenseQuote">
    <w:name w:val="Intense Quote"/>
    <w:basedOn w:val="Normal"/>
    <w:next w:val="Normal"/>
    <w:link w:val="IntenseQuoteChar"/>
    <w:uiPriority w:val="30"/>
    <w:qFormat/>
    <w:rsid w:val="0006009C"/>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06009C"/>
    <w:rPr>
      <w:rFonts w:asciiTheme="majorHAnsi" w:eastAsiaTheme="majorEastAsia" w:hAnsiTheme="majorHAnsi" w:cstheme="majorBidi"/>
      <w:i/>
      <w:iCs/>
      <w:sz w:val="20"/>
      <w:szCs w:val="20"/>
    </w:rPr>
  </w:style>
  <w:style w:type="character" w:styleId="SubtleEmphasis">
    <w:name w:val="Subtle Emphasis"/>
    <w:uiPriority w:val="19"/>
    <w:qFormat/>
    <w:rsid w:val="0006009C"/>
    <w:rPr>
      <w:i/>
      <w:iCs/>
      <w:color w:val="5A5A5A" w:themeColor="text1" w:themeTint="A5"/>
    </w:rPr>
  </w:style>
  <w:style w:type="character" w:styleId="IntenseEmphasis">
    <w:name w:val="Intense Emphasis"/>
    <w:uiPriority w:val="21"/>
    <w:qFormat/>
    <w:rsid w:val="0006009C"/>
    <w:rPr>
      <w:b/>
      <w:bCs/>
      <w:i/>
      <w:iCs/>
      <w:color w:val="auto"/>
      <w:u w:val="single"/>
    </w:rPr>
  </w:style>
  <w:style w:type="character" w:styleId="SubtleReference">
    <w:name w:val="Subtle Reference"/>
    <w:uiPriority w:val="31"/>
    <w:qFormat/>
    <w:rsid w:val="0006009C"/>
    <w:rPr>
      <w:smallCaps/>
    </w:rPr>
  </w:style>
  <w:style w:type="character" w:styleId="IntenseReference">
    <w:name w:val="Intense Reference"/>
    <w:uiPriority w:val="32"/>
    <w:qFormat/>
    <w:rsid w:val="0006009C"/>
    <w:rPr>
      <w:b/>
      <w:bCs/>
      <w:smallCaps/>
      <w:color w:val="auto"/>
    </w:rPr>
  </w:style>
  <w:style w:type="character" w:styleId="BookTitle">
    <w:name w:val="Book Title"/>
    <w:uiPriority w:val="33"/>
    <w:qFormat/>
    <w:rsid w:val="0006009C"/>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06009C"/>
    <w:pPr>
      <w:outlineLvl w:val="9"/>
    </w:pPr>
    <w:rPr>
      <w:lang w:bidi="en-US"/>
    </w:rPr>
  </w:style>
  <w:style w:type="table" w:styleId="TableGrid">
    <w:name w:val="Table Grid"/>
    <w:basedOn w:val="TableNormal"/>
    <w:uiPriority w:val="59"/>
    <w:rsid w:val="000466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27FD"/>
    <w:rPr>
      <w:color w:val="0000FF" w:themeColor="hyperlink"/>
      <w:u w:val="single"/>
    </w:rPr>
  </w:style>
  <w:style w:type="character" w:customStyle="1" w:styleId="A5">
    <w:name w:val="A5"/>
    <w:uiPriority w:val="99"/>
    <w:rsid w:val="00C74588"/>
    <w:rPr>
      <w:rFonts w:cs="Adobe Garamond Pro"/>
      <w:color w:val="251A05"/>
      <w:sz w:val="22"/>
      <w:szCs w:val="22"/>
      <w:u w:val="single"/>
    </w:rPr>
  </w:style>
  <w:style w:type="character" w:styleId="FollowedHyperlink">
    <w:name w:val="FollowedHyperlink"/>
    <w:basedOn w:val="DefaultParagraphFont"/>
    <w:uiPriority w:val="99"/>
    <w:semiHidden/>
    <w:unhideWhenUsed/>
    <w:rsid w:val="000371AB"/>
    <w:rPr>
      <w:color w:val="800080" w:themeColor="followedHyperlink"/>
      <w:u w:val="single"/>
    </w:rPr>
  </w:style>
  <w:style w:type="paragraph" w:customStyle="1" w:styleId="EndNoteBibliographyTitle">
    <w:name w:val="EndNote Bibliography Title"/>
    <w:basedOn w:val="Normal"/>
    <w:rsid w:val="00E469A5"/>
    <w:pPr>
      <w:spacing w:after="0"/>
      <w:jc w:val="center"/>
    </w:pPr>
    <w:rPr>
      <w:rFonts w:ascii="Cambria" w:hAnsi="Cambria"/>
    </w:rPr>
  </w:style>
  <w:style w:type="paragraph" w:customStyle="1" w:styleId="EndNoteBibliography">
    <w:name w:val="EndNote Bibliography"/>
    <w:basedOn w:val="Normal"/>
    <w:rsid w:val="00E469A5"/>
    <w:pPr>
      <w:spacing w:line="240" w:lineRule="auto"/>
    </w:pPr>
    <w:rPr>
      <w:rFonts w:ascii="Cambria" w:hAnsi="Cambria"/>
    </w:rPr>
  </w:style>
  <w:style w:type="paragraph" w:styleId="Footer">
    <w:name w:val="footer"/>
    <w:basedOn w:val="Normal"/>
    <w:link w:val="FooterChar"/>
    <w:uiPriority w:val="99"/>
    <w:unhideWhenUsed/>
    <w:rsid w:val="0053561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35618"/>
  </w:style>
  <w:style w:type="character" w:styleId="PageNumber">
    <w:name w:val="page number"/>
    <w:basedOn w:val="DefaultParagraphFont"/>
    <w:uiPriority w:val="99"/>
    <w:semiHidden/>
    <w:unhideWhenUsed/>
    <w:rsid w:val="00535618"/>
  </w:style>
  <w:style w:type="paragraph" w:styleId="Header">
    <w:name w:val="header"/>
    <w:basedOn w:val="Normal"/>
    <w:link w:val="HeaderChar"/>
    <w:uiPriority w:val="99"/>
    <w:unhideWhenUsed/>
    <w:rsid w:val="004C58F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C58F8"/>
  </w:style>
  <w:style w:type="paragraph" w:styleId="DocumentMap">
    <w:name w:val="Document Map"/>
    <w:basedOn w:val="Normal"/>
    <w:link w:val="DocumentMapChar"/>
    <w:uiPriority w:val="99"/>
    <w:semiHidden/>
    <w:unhideWhenUsed/>
    <w:rsid w:val="008C24DA"/>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C24DA"/>
    <w:rPr>
      <w:rFonts w:ascii="Lucida Grande" w:hAnsi="Lucida Grande" w:cs="Lucida Grande"/>
      <w:sz w:val="24"/>
      <w:szCs w:val="24"/>
    </w:rPr>
  </w:style>
  <w:style w:type="paragraph" w:styleId="Revision">
    <w:name w:val="Revision"/>
    <w:hidden/>
    <w:uiPriority w:val="99"/>
    <w:semiHidden/>
    <w:rsid w:val="0064471F"/>
    <w:pPr>
      <w:spacing w:after="0"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747581">
      <w:bodyDiv w:val="1"/>
      <w:marLeft w:val="0"/>
      <w:marRight w:val="0"/>
      <w:marTop w:val="0"/>
      <w:marBottom w:val="0"/>
      <w:divBdr>
        <w:top w:val="none" w:sz="0" w:space="0" w:color="auto"/>
        <w:left w:val="none" w:sz="0" w:space="0" w:color="auto"/>
        <w:bottom w:val="none" w:sz="0" w:space="0" w:color="auto"/>
        <w:right w:val="none" w:sz="0" w:space="0" w:color="auto"/>
      </w:divBdr>
    </w:div>
    <w:div w:id="1274249063">
      <w:bodyDiv w:val="1"/>
      <w:marLeft w:val="0"/>
      <w:marRight w:val="0"/>
      <w:marTop w:val="0"/>
      <w:marBottom w:val="0"/>
      <w:divBdr>
        <w:top w:val="none" w:sz="0" w:space="0" w:color="auto"/>
        <w:left w:val="none" w:sz="0" w:space="0" w:color="auto"/>
        <w:bottom w:val="none" w:sz="0" w:space="0" w:color="auto"/>
        <w:right w:val="none" w:sz="0" w:space="0" w:color="auto"/>
      </w:divBdr>
    </w:div>
    <w:div w:id="1630430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hyperlink" Target="https://www.centeronaddiction.org/newsroom/press-releases/national-study-reveals-teen-substance-use-america%E2%80%99s-1-public-health-problem" TargetMode="Externa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hyperlink" Target="http://www.ojjdp.gov/ojstatbb/offenders/qa03301.asp?qaDate=201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6.jpeg"/><Relationship Id="rId32"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hyperlink" Target="https://nces.ed.gov/programs/raceindicators/indicator_rda.asp" TargetMode="External"/><Relationship Id="rId10" Type="http://schemas.openxmlformats.org/officeDocument/2006/relationships/image" Target="media/image2.png"/><Relationship Id="rId19" Type="http://schemas.openxmlformats.org/officeDocument/2006/relationships/image" Target="media/image11.jpeg"/><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hyperlink" Target="https://gosa.georgia.gov/downloadable-data" TargetMode="External"/><Relationship Id="rId30" Type="http://schemas.openxmlformats.org/officeDocument/2006/relationships/hyperlink" Target="http://www.ojjdp.gov/ojstatbb/stateprofile.asp"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8CBEC-8B5F-45F1-9095-9A3CD35A0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11074</Words>
  <Characters>63124</Characters>
  <Application>Microsoft Office Word</Application>
  <DocSecurity>0</DocSecurity>
  <Lines>526</Lines>
  <Paragraphs>148</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Return on Investment Analysis of Georgia’s Afterschool Programs</vt:lpstr>
      <vt:lpstr>    Overview</vt:lpstr>
      <vt:lpstr>        Common Terminology</vt:lpstr>
      <vt:lpstr>    Methodology</vt:lpstr>
      <vt:lpstr>        Summary of Analysis</vt:lpstr>
      <vt:lpstr>        Addressing the Key Research Questions</vt:lpstr>
      <vt:lpstr>    Results</vt:lpstr>
      <vt:lpstr>        Return on Investment for the Afterschool Investment</vt:lpstr>
      <vt:lpstr>        What are other quantifiable benefits outside of the state/taxpayer perspective?</vt:lpstr>
      <vt:lpstr>        What would an additional investment in afterschool programming be likely to gene</vt:lpstr>
      <vt:lpstr>        </vt:lpstr>
      <vt:lpstr>        Sensitivity Analysis</vt:lpstr>
      <vt:lpstr>        Notes on Interpretation</vt:lpstr>
      <vt:lpstr>    Appendix</vt:lpstr>
      <vt:lpstr>        CCLC Data Summary</vt:lpstr>
      <vt:lpstr>        Analysis by Engagement Level</vt:lpstr>
      <vt:lpstr>    Bibliography</vt:lpstr>
    </vt:vector>
  </TitlesOfParts>
  <Company>University of Georgia</Company>
  <LinksUpToDate>false</LinksUpToDate>
  <CharactersWithSpaces>74050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Ingels</dc:creator>
  <cp:lastModifiedBy>Jessica Woltjen</cp:lastModifiedBy>
  <cp:revision>2</cp:revision>
  <cp:lastPrinted>2018-04-05T16:47:00Z</cp:lastPrinted>
  <dcterms:created xsi:type="dcterms:W3CDTF">2018-05-30T21:47:00Z</dcterms:created>
  <dcterms:modified xsi:type="dcterms:W3CDTF">2018-05-30T21:47:00Z</dcterms:modified>
</cp:coreProperties>
</file>